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16" w:rsidRPr="000E2366" w:rsidRDefault="00693416" w:rsidP="00693416">
      <w:pPr>
        <w:rPr>
          <w:rFonts w:ascii="Perpetua" w:hAnsi="Perpetua" w:cs="Times New Roman"/>
          <w:sz w:val="28"/>
          <w:szCs w:val="28"/>
        </w:rPr>
      </w:pPr>
      <w:r w:rsidRPr="000E2366">
        <w:rPr>
          <w:rFonts w:ascii="Perpetua" w:hAnsi="Perpetua" w:cs="Times New Roman"/>
          <w:sz w:val="28"/>
          <w:szCs w:val="28"/>
        </w:rPr>
        <w:t>CSE 312 [A/B]</w:t>
      </w:r>
      <w:r w:rsidR="00BB4796">
        <w:rPr>
          <w:rFonts w:ascii="Perpetua" w:hAnsi="Perpetua" w:cs="Times New Roman"/>
          <w:sz w:val="28"/>
          <w:szCs w:val="28"/>
        </w:rPr>
        <w:t xml:space="preserve"> </w:t>
      </w:r>
      <w:r w:rsidR="00BB4796" w:rsidRPr="00BB4796">
        <w:rPr>
          <w:rFonts w:ascii="Perpetua" w:hAnsi="Perpetua" w:cs="Times New Roman"/>
          <w:b/>
          <w:sz w:val="28"/>
          <w:szCs w:val="28"/>
        </w:rPr>
        <w:t xml:space="preserve">(DO NOT </w:t>
      </w:r>
      <w:r w:rsidR="003841D2">
        <w:rPr>
          <w:rFonts w:ascii="Perpetua" w:hAnsi="Perpetua" w:cs="Times New Roman"/>
          <w:b/>
          <w:sz w:val="28"/>
          <w:szCs w:val="28"/>
        </w:rPr>
        <w:t>INCLUDE</w:t>
      </w:r>
      <w:r w:rsidR="00BB4796" w:rsidRPr="00BB4796">
        <w:rPr>
          <w:rFonts w:ascii="Perpetua" w:hAnsi="Perpetua" w:cs="Times New Roman"/>
          <w:b/>
          <w:sz w:val="28"/>
          <w:szCs w:val="28"/>
        </w:rPr>
        <w:t xml:space="preserve"> YOUR NAME)</w:t>
      </w:r>
    </w:p>
    <w:p w:rsidR="00693416" w:rsidRPr="000E2366" w:rsidRDefault="00693416" w:rsidP="00693416">
      <w:pPr>
        <w:rPr>
          <w:rFonts w:ascii="Perpetua" w:hAnsi="Perpetua" w:cs="Times New Roman"/>
          <w:sz w:val="28"/>
          <w:szCs w:val="28"/>
        </w:rPr>
      </w:pPr>
      <w:r w:rsidRPr="000E2366">
        <w:rPr>
          <w:rFonts w:ascii="Perpetua" w:hAnsi="Perpetua" w:cs="Times New Roman"/>
          <w:sz w:val="28"/>
          <w:szCs w:val="28"/>
        </w:rPr>
        <w:t>Winter 2018</w:t>
      </w:r>
    </w:p>
    <w:p w:rsidR="00693416" w:rsidRPr="000E2366" w:rsidRDefault="00693416" w:rsidP="00693416">
      <w:pPr>
        <w:rPr>
          <w:rFonts w:ascii="Perpetua" w:hAnsi="Perpetua" w:cs="Times New Roman"/>
          <w:sz w:val="28"/>
          <w:szCs w:val="28"/>
        </w:rPr>
      </w:pPr>
      <w:r w:rsidRPr="000E2366">
        <w:rPr>
          <w:rFonts w:ascii="Perpetua" w:hAnsi="Perpetua" w:cs="Times New Roman"/>
          <w:sz w:val="28"/>
          <w:szCs w:val="28"/>
        </w:rPr>
        <w:t xml:space="preserve">HW </w:t>
      </w:r>
      <w:proofErr w:type="gramStart"/>
      <w:r w:rsidRPr="000E2366">
        <w:rPr>
          <w:rFonts w:ascii="Perpetua" w:hAnsi="Perpetua" w:cs="Times New Roman"/>
          <w:sz w:val="28"/>
          <w:szCs w:val="28"/>
        </w:rPr>
        <w:t>#[</w:t>
      </w:r>
      <w:proofErr w:type="gramEnd"/>
      <w:r w:rsidRPr="000E2366">
        <w:rPr>
          <w:rFonts w:ascii="Perpetua" w:hAnsi="Perpetua" w:cs="Times New Roman"/>
          <w:sz w:val="28"/>
          <w:szCs w:val="28"/>
        </w:rPr>
        <w:t>1-9]</w:t>
      </w:r>
    </w:p>
    <w:p w:rsidR="00693416" w:rsidRPr="007B1D44" w:rsidRDefault="00693416" w:rsidP="00693416">
      <w:pPr>
        <w:rPr>
          <w:rFonts w:ascii="Perpetua" w:hAnsi="Perpetua" w:cs="Times New Roman"/>
        </w:rPr>
      </w:pPr>
    </w:p>
    <w:p w:rsidR="00693416" w:rsidRPr="000E2366" w:rsidRDefault="00693416" w:rsidP="00693416">
      <w:pPr>
        <w:rPr>
          <w:rFonts w:ascii="Perpetua" w:hAnsi="Perpetua" w:cs="Times New Roman"/>
          <w:b/>
          <w:sz w:val="32"/>
          <w:szCs w:val="32"/>
          <w:u w:val="single"/>
        </w:rPr>
      </w:pPr>
      <w:r w:rsidRPr="000E2366">
        <w:rPr>
          <w:rFonts w:ascii="Perpetua" w:hAnsi="Perpetua" w:cs="Times New Roman"/>
          <w:b/>
          <w:sz w:val="32"/>
          <w:szCs w:val="32"/>
          <w:u w:val="single"/>
        </w:rPr>
        <w:t>Problem 1</w:t>
      </w:r>
      <w:r w:rsidR="005C7B1D">
        <w:rPr>
          <w:rFonts w:ascii="Perpetua" w:hAnsi="Perpetua" w:cs="Times New Roman"/>
          <w:b/>
          <w:sz w:val="32"/>
          <w:szCs w:val="32"/>
          <w:u w:val="single"/>
        </w:rPr>
        <w:t xml:space="preserve"> (example)</w:t>
      </w:r>
    </w:p>
    <w:p w:rsidR="00693416" w:rsidRPr="007B1D44" w:rsidRDefault="00693416" w:rsidP="00693416">
      <w:pPr>
        <w:rPr>
          <w:rFonts w:ascii="Perpetua" w:hAnsi="Perpetua" w:cs="Times New Roman"/>
        </w:rPr>
      </w:pPr>
    </w:p>
    <w:p w:rsidR="00B720CF" w:rsidRDefault="00693416" w:rsidP="00693416">
      <w:pPr>
        <w:rPr>
          <w:rFonts w:ascii="Perpetua" w:hAnsi="Perpetua" w:cs="Times New Roman"/>
        </w:rPr>
      </w:pPr>
      <w:r>
        <w:rPr>
          <w:rFonts w:ascii="Perpetua" w:hAnsi="Perpetua" w:cs="Times New Roman"/>
          <w:b/>
          <w:u w:val="single"/>
        </w:rPr>
        <w:t>Answer</w:t>
      </w:r>
      <w:r w:rsidRPr="007B1D44">
        <w:rPr>
          <w:rFonts w:ascii="Perpetua" w:hAnsi="Perpetua" w:cs="Times New Roman"/>
          <w:b/>
          <w:u w:val="single"/>
        </w:rPr>
        <w:t>:</w:t>
      </w:r>
      <w:r w:rsidRPr="007B1D44">
        <w:rPr>
          <w:rFonts w:ascii="Perpetua" w:hAnsi="Perpetua" w:cs="Times New Roman"/>
        </w:rPr>
        <w:t xml:space="preserve"> </w:t>
      </w:r>
    </w:p>
    <w:p w:rsidR="00B720CF" w:rsidRDefault="00B720CF" w:rsidP="00693416">
      <w:pPr>
        <w:rPr>
          <w:rFonts w:ascii="Perpetua" w:eastAsia="Times New Roman" w:hAnsi="Perpetua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720CF" w:rsidTr="00B720CF">
        <w:tc>
          <w:tcPr>
            <w:tcW w:w="8630" w:type="dxa"/>
          </w:tcPr>
          <w:p w:rsidR="00B720CF" w:rsidRPr="00B720CF" w:rsidRDefault="00900A54" w:rsidP="0001455D">
            <w:pPr>
              <w:rPr>
                <w:rFonts w:ascii="Perpetua" w:hAnsi="Perpetua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4!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24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</w:rPr>
                <m:t>≈0.04167</m:t>
              </m:r>
            </m:oMath>
            <w:r w:rsidR="00B720CF">
              <w:rPr>
                <w:rFonts w:ascii="Perpetua" w:hAnsi="Perpetua" w:cs="Times New Roman"/>
                <w:b/>
              </w:rPr>
              <w:t xml:space="preserve">. </w:t>
            </w:r>
            <w:del w:id="0" w:author="Martin" w:date="2018-01-01T11:36:00Z">
              <w:r w:rsidR="00B720CF" w:rsidRPr="003C39A3" w:rsidDel="0001455D">
                <w:rPr>
                  <w:rFonts w:ascii="Perpetua" w:hAnsi="Perpetua" w:cs="Times New Roman"/>
                </w:rPr>
                <w:delText xml:space="preserve">In general, we </w:delText>
              </w:r>
              <w:r w:rsidR="00EC154C" w:rsidRPr="003C39A3" w:rsidDel="0001455D">
                <w:rPr>
                  <w:rFonts w:ascii="Perpetua" w:hAnsi="Perpetua" w:cs="Times New Roman"/>
                </w:rPr>
                <w:delText>want</w:delText>
              </w:r>
              <w:r w:rsidR="00B720CF" w:rsidRPr="003C39A3" w:rsidDel="0001455D">
                <w:rPr>
                  <w:rFonts w:ascii="Perpetua" w:hAnsi="Perpetua" w:cs="Times New Roman"/>
                </w:rPr>
                <w:delText xml:space="preserve"> to see</w:delText>
              </w:r>
              <w:r w:rsidR="00EC154C" w:rsidRPr="003C39A3" w:rsidDel="0001455D">
                <w:rPr>
                  <w:rFonts w:ascii="Perpetua" w:hAnsi="Perpetua" w:cs="Times New Roman"/>
                </w:rPr>
                <w:delText xml:space="preserve"> </w:delText>
              </w:r>
              <w:r w:rsidR="00EC154C" w:rsidRPr="003C39A3" w:rsidDel="0001455D">
                <w:rPr>
                  <w:rFonts w:ascii="Perpetua" w:hAnsi="Perpetua" w:cs="Times New Roman"/>
                  <w:b/>
                </w:rPr>
                <w:delText>both</w:delText>
              </w:r>
              <w:r w:rsidR="00B720CF" w:rsidRPr="003C39A3" w:rsidDel="0001455D">
                <w:rPr>
                  <w:rFonts w:ascii="Perpetua" w:hAnsi="Perpetua" w:cs="Times New Roman"/>
                </w:rPr>
                <w:delText xml:space="preserve"> a raw answer like </w:delText>
              </w:r>
              <m:oMath>
                <m:r>
                  <w:rPr>
                    <w:rFonts w:ascii="Cambria Math" w:hAnsi="Cambria Math" w:cs="Times New Roman"/>
                  </w:rPr>
                  <m:t>3!⋅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den>
                    </m:f>
                  </m:e>
                </m:d>
              </m:oMath>
              <w:r w:rsidR="00B720CF" w:rsidRPr="003C39A3" w:rsidDel="0001455D">
                <w:rPr>
                  <w:rFonts w:ascii="Perpetua" w:hAnsi="Perpetua" w:cs="Times New Roman"/>
                </w:rPr>
                <w:delText xml:space="preserve"> </w:delText>
              </w:r>
              <w:r w:rsidR="004B7B1D" w:rsidRPr="003C39A3" w:rsidDel="0001455D">
                <w:rPr>
                  <w:rFonts w:ascii="Perpetua" w:hAnsi="Perpetua" w:cs="Times New Roman"/>
                </w:rPr>
                <w:delText>and</w:delText>
              </w:r>
              <w:r w:rsidR="00B720CF" w:rsidRPr="003C39A3" w:rsidDel="0001455D">
                <w:rPr>
                  <w:rFonts w:ascii="Perpetua" w:hAnsi="Perpetua" w:cs="Times New Roman"/>
                </w:rPr>
                <w:delText xml:space="preserve"> the explicit answer of </w:delText>
              </w:r>
              <m:oMath>
                <m:r>
                  <w:rPr>
                    <w:rFonts w:ascii="Cambria Math" w:hAnsi="Cambria Math" w:cs="Times New Roman"/>
                  </w:rPr>
                  <m:t>60</m:t>
                </m:r>
              </m:oMath>
              <w:r w:rsidR="00B720CF" w:rsidRPr="003C39A3" w:rsidDel="0001455D">
                <w:rPr>
                  <w:rFonts w:ascii="Perpetua" w:hAnsi="Perpetua" w:cs="Times New Roman"/>
                </w:rPr>
                <w:delText>.</w:delText>
              </w:r>
            </w:del>
          </w:p>
        </w:tc>
      </w:tr>
    </w:tbl>
    <w:p w:rsidR="00693416" w:rsidRDefault="0001455D" w:rsidP="00693416">
      <w:pPr>
        <w:rPr>
          <w:ins w:id="1" w:author="Martin" w:date="2018-01-01T11:36:00Z"/>
          <w:rFonts w:ascii="Perpetua" w:hAnsi="Perpetua" w:cs="Times New Roman"/>
        </w:rPr>
      </w:pPr>
      <w:ins w:id="2" w:author="Martin" w:date="2018-01-01T11:37:00Z">
        <w:r>
          <w:rPr>
            <w:rFonts w:ascii="Perpetua" w:hAnsi="Perpetua" w:cs="Times New Roman"/>
          </w:rPr>
          <w:t>(</w:t>
        </w:r>
      </w:ins>
      <w:ins w:id="3" w:author="Martin" w:date="2018-01-01T11:36:00Z">
        <w:r w:rsidRPr="003C39A3">
          <w:rPr>
            <w:rFonts w:ascii="Perpetua" w:hAnsi="Perpetua" w:cs="Times New Roman"/>
          </w:rPr>
          <w:t xml:space="preserve">In general, we want to see </w:t>
        </w:r>
        <w:r w:rsidRPr="003C39A3">
          <w:rPr>
            <w:rFonts w:ascii="Perpetua" w:hAnsi="Perpetua" w:cs="Times New Roman"/>
            <w:b/>
          </w:rPr>
          <w:t>both</w:t>
        </w:r>
        <w:r w:rsidRPr="003C39A3">
          <w:rPr>
            <w:rFonts w:ascii="Perpetua" w:hAnsi="Perpetua" w:cs="Times New Roman"/>
          </w:rPr>
          <w:t xml:space="preserve"> a </w:t>
        </w:r>
      </w:ins>
      <w:ins w:id="4" w:author="Martin" w:date="2018-01-01T11:40:00Z">
        <w:r>
          <w:rPr>
            <w:rFonts w:ascii="Perpetua" w:hAnsi="Perpetua" w:cs="Times New Roman"/>
          </w:rPr>
          <w:t>formula</w:t>
        </w:r>
      </w:ins>
      <w:ins w:id="5" w:author="Martin" w:date="2018-01-01T11:36:00Z">
        <w:r w:rsidRPr="003C39A3">
          <w:rPr>
            <w:rFonts w:ascii="Perpetua" w:hAnsi="Perpetua" w:cs="Times New Roman"/>
          </w:rPr>
          <w:t xml:space="preserve"> like </w:t>
        </w:r>
        <m:oMath>
          <m:r>
            <w:rPr>
              <w:rFonts w:ascii="Cambria Math" w:hAnsi="Cambria Math" w:cs="Times New Roman"/>
            </w:rPr>
            <m:t>3!⋅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e>
          </m:d>
        </m:oMath>
        <w:r w:rsidRPr="003C39A3">
          <w:rPr>
            <w:rFonts w:ascii="Perpetua" w:hAnsi="Perpetua" w:cs="Times New Roman"/>
          </w:rPr>
          <w:t xml:space="preserve"> and </w:t>
        </w:r>
      </w:ins>
      <w:ins w:id="6" w:author="Martin" w:date="2018-01-01T11:40:00Z">
        <w:r>
          <w:rPr>
            <w:rFonts w:ascii="Perpetua" w:hAnsi="Perpetua" w:cs="Times New Roman"/>
          </w:rPr>
          <w:t>its</w:t>
        </w:r>
      </w:ins>
      <w:ins w:id="7" w:author="Martin" w:date="2018-01-01T11:36:00Z">
        <w:r w:rsidRPr="003C39A3">
          <w:rPr>
            <w:rFonts w:ascii="Perpetua" w:hAnsi="Perpetua" w:cs="Times New Roman"/>
          </w:rPr>
          <w:t xml:space="preserve"> explicit </w:t>
        </w:r>
      </w:ins>
      <w:ins w:id="8" w:author="Martin" w:date="2018-01-01T11:37:00Z">
        <w:r>
          <w:rPr>
            <w:rFonts w:ascii="Perpetua" w:hAnsi="Perpetua" w:cs="Times New Roman"/>
          </w:rPr>
          <w:t xml:space="preserve">numerical </w:t>
        </w:r>
      </w:ins>
      <w:ins w:id="9" w:author="Martin" w:date="2018-01-01T11:40:00Z">
        <w:r>
          <w:rPr>
            <w:rFonts w:ascii="Perpetua" w:hAnsi="Perpetua" w:cs="Times New Roman"/>
          </w:rPr>
          <w:t>value</w:t>
        </w:r>
      </w:ins>
      <w:ins w:id="10" w:author="Martin" w:date="2018-01-01T11:36:00Z">
        <w:r w:rsidRPr="003C39A3">
          <w:rPr>
            <w:rFonts w:ascii="Perpetua" w:hAnsi="Perpetua" w:cs="Times New Roman"/>
          </w:rPr>
          <w:t xml:space="preserve"> </w:t>
        </w:r>
        <w:proofErr w:type="gramStart"/>
        <w:r w:rsidRPr="003C39A3">
          <w:rPr>
            <w:rFonts w:ascii="Perpetua" w:hAnsi="Perpetua" w:cs="Times New Roman"/>
          </w:rPr>
          <w:t xml:space="preserve">of </w:t>
        </w:r>
        <w:proofErr w:type="gramEnd"/>
        <m:oMath>
          <m:r>
            <w:rPr>
              <w:rFonts w:ascii="Cambria Math" w:hAnsi="Cambria Math" w:cs="Times New Roman"/>
            </w:rPr>
            <m:t>60</m:t>
          </m:r>
        </m:oMath>
        <w:r w:rsidRPr="003C39A3">
          <w:rPr>
            <w:rFonts w:ascii="Perpetua" w:hAnsi="Perpetua" w:cs="Times New Roman"/>
          </w:rPr>
          <w:t>.</w:t>
        </w:r>
      </w:ins>
      <w:ins w:id="11" w:author="Martin" w:date="2018-01-01T11:37:00Z">
        <w:r>
          <w:rPr>
            <w:rFonts w:ascii="Perpetua" w:hAnsi="Perpetua" w:cs="Times New Roman"/>
          </w:rPr>
          <w:t>)</w:t>
        </w:r>
      </w:ins>
    </w:p>
    <w:p w:rsidR="0001455D" w:rsidRPr="007B1D44" w:rsidRDefault="0001455D" w:rsidP="00693416">
      <w:pPr>
        <w:rPr>
          <w:rFonts w:ascii="Perpetua" w:hAnsi="Perpetua" w:cs="Times New Roman"/>
        </w:rPr>
      </w:pPr>
    </w:p>
    <w:p w:rsidR="00693416" w:rsidRPr="007B1D44" w:rsidRDefault="00693416" w:rsidP="00693416">
      <w:pPr>
        <w:rPr>
          <w:rFonts w:ascii="Perpetua" w:hAnsi="Perpetua" w:cs="Times New Roman"/>
          <w:b/>
          <w:u w:val="single"/>
        </w:rPr>
      </w:pPr>
      <w:r>
        <w:rPr>
          <w:rFonts w:ascii="Perpetua" w:hAnsi="Perpetua" w:cs="Times New Roman"/>
          <w:b/>
          <w:u w:val="single"/>
        </w:rPr>
        <w:t>Explanation</w:t>
      </w:r>
      <w:r w:rsidRPr="007B1D44">
        <w:rPr>
          <w:rFonts w:ascii="Perpetua" w:hAnsi="Perpetua" w:cs="Times New Roman"/>
          <w:b/>
          <w:u w:val="single"/>
        </w:rPr>
        <w:t>:</w:t>
      </w:r>
    </w:p>
    <w:p w:rsidR="00693416" w:rsidRDefault="00693416" w:rsidP="00693416">
      <w:pPr>
        <w:rPr>
          <w:rFonts w:ascii="Perpetua" w:hAnsi="Perpetua" w:cs="Times New Roman"/>
        </w:rPr>
      </w:pPr>
    </w:p>
    <w:p w:rsidR="00AF282D" w:rsidRDefault="00AF282D" w:rsidP="00AF282D">
      <w:pPr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We need to get exactly DABC, and there are </w:t>
      </w:r>
      <m:oMath>
        <m:r>
          <w:rPr>
            <w:rFonts w:ascii="Cambria Math" w:hAnsi="Cambria Math" w:cs="Times New Roman"/>
          </w:rPr>
          <m:t>4⋅3⋅2⋅1=4!</m:t>
        </m:r>
      </m:oMath>
      <w:r>
        <w:rPr>
          <w:rFonts w:ascii="Perpetua" w:hAnsi="Perpetua" w:cs="Times New Roman"/>
        </w:rPr>
        <w:t xml:space="preserve"> ways to arrange those </w:t>
      </w:r>
      <m:oMath>
        <m:r>
          <w:rPr>
            <w:rFonts w:ascii="Cambria Math" w:hAnsi="Cambria Math" w:cs="Times New Roman"/>
          </w:rPr>
          <m:t>4</m:t>
        </m:r>
      </m:oMath>
      <w:r>
        <w:rPr>
          <w:rFonts w:ascii="Perpetua" w:hAnsi="Perpetua" w:cs="Times New Roman"/>
        </w:rPr>
        <w:t xml:space="preserve"> letters, so we have a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24</m:t>
            </m:r>
          </m:den>
        </m:f>
      </m:oMath>
      <w:r>
        <w:rPr>
          <w:rFonts w:ascii="Perpetua" w:hAnsi="Perpetua" w:cs="Times New Roman"/>
        </w:rPr>
        <w:t xml:space="preserve"> probability of getting a random permutation in that order.  </w:t>
      </w:r>
    </w:p>
    <w:p w:rsidR="005527D1" w:rsidRDefault="005527D1" w:rsidP="00693416">
      <w:pPr>
        <w:rPr>
          <w:rFonts w:ascii="Perpetua" w:hAnsi="Perpetua" w:cs="Times New Roman"/>
        </w:rPr>
      </w:pPr>
    </w:p>
    <w:p w:rsidR="005527D1" w:rsidRPr="005A0226" w:rsidDel="0001455D" w:rsidRDefault="0001455D" w:rsidP="00693416">
      <w:pPr>
        <w:rPr>
          <w:del w:id="12" w:author="Martin" w:date="2018-01-01T11:42:00Z"/>
          <w:rFonts w:ascii="Perpetua" w:hAnsi="Perpetua" w:cs="Times New Roman"/>
        </w:rPr>
      </w:pPr>
      <m:oMathPara>
        <m:oMathParaPr>
          <m:jc m:val="right"/>
        </m:oMathParaPr>
        <m:oMath>
          <m:r>
            <w:ins w:id="13" w:author="Martin" w:date="2018-01-01T11:42:00Z">
              <w:rPr>
                <w:rFonts w:ascii="Cambria Math" w:hAnsi="Cambria Math" w:cs="Times New Roman"/>
              </w:rPr>
              <m:t xml:space="preserve"> </m:t>
            </w:ins>
          </m:r>
          <m:r>
            <w:del w:id="14" w:author="Martin" w:date="2018-01-01T11:42:00Z">
              <w:rPr>
                <w:rFonts w:ascii="Cambria Math" w:hAnsi="Cambria Math" w:cs="Times New Roman"/>
              </w:rPr>
              <m:t>□</m:t>
            </w:del>
          </m:r>
        </m:oMath>
      </m:oMathPara>
    </w:p>
    <w:p w:rsidR="005527D1" w:rsidRDefault="0081390B" w:rsidP="00693416">
      <w:pPr>
        <w:rPr>
          <w:rFonts w:ascii="Perpetua" w:hAnsi="Perpetua" w:cs="Times New Roman"/>
        </w:rPr>
      </w:pPr>
      <w:r>
        <w:rPr>
          <w:rFonts w:ascii="Perpetua" w:hAnsi="Perpetua" w:cs="Times New Roman"/>
        </w:rPr>
        <w:t>(</w:t>
      </w:r>
      <w:del w:id="15" w:author="Martin" w:date="2018-01-01T11:41:00Z">
        <w:r w:rsidDel="0001455D">
          <w:rPr>
            <w:rFonts w:ascii="Perpetua" w:hAnsi="Perpetua" w:cs="Times New Roman"/>
          </w:rPr>
          <w:delText xml:space="preserve">the above symbol to the right marks the end of the explanation/proof. </w:delText>
        </w:r>
      </w:del>
      <w:r w:rsidRPr="00785C79">
        <w:rPr>
          <w:rFonts w:ascii="Perpetua" w:hAnsi="Perpetua" w:cs="Times New Roman"/>
          <w:b/>
        </w:rPr>
        <w:t>Remember to start each new problem on its own page</w:t>
      </w:r>
      <w:r w:rsidR="004A40C5" w:rsidRPr="00785C79">
        <w:rPr>
          <w:rFonts w:ascii="Perpetua" w:hAnsi="Perpetua" w:cs="Times New Roman"/>
          <w:b/>
        </w:rPr>
        <w:t>.</w:t>
      </w:r>
      <w:r w:rsidR="004A40C5">
        <w:rPr>
          <w:rFonts w:ascii="Perpetua" w:hAnsi="Perpetua" w:cs="Times New Roman"/>
        </w:rPr>
        <w:t xml:space="preserve"> Do </w:t>
      </w:r>
      <w:r w:rsidR="004A40C5" w:rsidRPr="005451BB">
        <w:rPr>
          <w:rFonts w:ascii="Perpetua" w:hAnsi="Perpetua" w:cs="Times New Roman"/>
          <w:b/>
        </w:rPr>
        <w:t>not</w:t>
      </w:r>
      <w:r w:rsidR="004A40C5">
        <w:rPr>
          <w:rFonts w:ascii="Perpetua" w:hAnsi="Perpetua" w:cs="Times New Roman"/>
        </w:rPr>
        <w:t xml:space="preserve"> include the problem statement in your solution as it takes up too much space and we already know the problem statement.</w:t>
      </w:r>
      <w:r>
        <w:rPr>
          <w:rFonts w:ascii="Perpetua" w:hAnsi="Perpetua" w:cs="Times New Roman"/>
        </w:rPr>
        <w:t>)</w:t>
      </w:r>
    </w:p>
    <w:p w:rsidR="005527D1" w:rsidDel="00194631" w:rsidRDefault="005527D1" w:rsidP="00693416">
      <w:pPr>
        <w:rPr>
          <w:del w:id="16" w:author="Martin" w:date="2018-01-01T11:47:00Z"/>
          <w:rFonts w:ascii="Perpetua" w:hAnsi="Perpetua" w:cs="Times New Roman"/>
        </w:rPr>
      </w:pPr>
    </w:p>
    <w:p w:rsidR="005527D1" w:rsidDel="00194631" w:rsidRDefault="005527D1" w:rsidP="00693416">
      <w:pPr>
        <w:rPr>
          <w:del w:id="17" w:author="Martin" w:date="2018-01-01T11:47:00Z"/>
          <w:rFonts w:ascii="Perpetua" w:hAnsi="Perpetua" w:cs="Times New Roman"/>
        </w:rPr>
      </w:pPr>
    </w:p>
    <w:p w:rsidR="005527D1" w:rsidDel="00194631" w:rsidRDefault="005527D1" w:rsidP="00693416">
      <w:pPr>
        <w:rPr>
          <w:del w:id="18" w:author="Martin" w:date="2018-01-01T11:47:00Z"/>
          <w:rFonts w:ascii="Perpetua" w:hAnsi="Perpetua" w:cs="Times New Roman"/>
        </w:rPr>
      </w:pPr>
    </w:p>
    <w:p w:rsidR="005527D1" w:rsidDel="00194631" w:rsidRDefault="005527D1" w:rsidP="00693416">
      <w:pPr>
        <w:rPr>
          <w:del w:id="19" w:author="Martin" w:date="2018-01-01T11:47:00Z"/>
          <w:rFonts w:ascii="Perpetua" w:hAnsi="Perpetua" w:cs="Times New Roman"/>
        </w:rPr>
      </w:pPr>
    </w:p>
    <w:p w:rsidR="005527D1" w:rsidDel="00194631" w:rsidRDefault="005527D1" w:rsidP="00693416">
      <w:pPr>
        <w:rPr>
          <w:del w:id="20" w:author="Martin" w:date="2018-01-01T11:47:00Z"/>
          <w:rFonts w:ascii="Perpetua" w:hAnsi="Perpetua" w:cs="Times New Roman"/>
        </w:rPr>
      </w:pPr>
    </w:p>
    <w:p w:rsidR="005527D1" w:rsidDel="00194631" w:rsidRDefault="005527D1" w:rsidP="00693416">
      <w:pPr>
        <w:rPr>
          <w:del w:id="21" w:author="Martin" w:date="2018-01-01T11:47:00Z"/>
          <w:rFonts w:ascii="Perpetua" w:hAnsi="Perpetua" w:cs="Times New Roman"/>
        </w:rPr>
      </w:pPr>
    </w:p>
    <w:p w:rsidR="005527D1" w:rsidDel="00194631" w:rsidRDefault="005527D1" w:rsidP="00693416">
      <w:pPr>
        <w:rPr>
          <w:del w:id="22" w:author="Martin" w:date="2018-01-01T11:47:00Z"/>
          <w:rFonts w:ascii="Perpetua" w:hAnsi="Perpetua" w:cs="Times New Roman"/>
        </w:rPr>
      </w:pPr>
    </w:p>
    <w:p w:rsidR="005527D1" w:rsidDel="00194631" w:rsidRDefault="005527D1" w:rsidP="00693416">
      <w:pPr>
        <w:rPr>
          <w:del w:id="23" w:author="Martin" w:date="2018-01-01T11:47:00Z"/>
          <w:rFonts w:ascii="Perpetua" w:hAnsi="Perpetua" w:cs="Times New Roman"/>
        </w:rPr>
      </w:pPr>
    </w:p>
    <w:p w:rsidR="005527D1" w:rsidDel="00194631" w:rsidRDefault="005527D1" w:rsidP="00693416">
      <w:pPr>
        <w:rPr>
          <w:del w:id="24" w:author="Martin" w:date="2018-01-01T11:47:00Z"/>
          <w:rFonts w:ascii="Perpetua" w:hAnsi="Perpetua" w:cs="Times New Roman"/>
        </w:rPr>
      </w:pPr>
    </w:p>
    <w:p w:rsidR="005527D1" w:rsidDel="00194631" w:rsidRDefault="005527D1" w:rsidP="00693416">
      <w:pPr>
        <w:rPr>
          <w:del w:id="25" w:author="Martin" w:date="2018-01-01T11:47:00Z"/>
          <w:rFonts w:ascii="Perpetua" w:hAnsi="Perpetua" w:cs="Times New Roman"/>
        </w:rPr>
      </w:pPr>
    </w:p>
    <w:p w:rsidR="005527D1" w:rsidDel="00194631" w:rsidRDefault="005527D1" w:rsidP="00693416">
      <w:pPr>
        <w:rPr>
          <w:del w:id="26" w:author="Martin" w:date="2018-01-01T11:47:00Z"/>
          <w:rFonts w:ascii="Perpetua" w:hAnsi="Perpetua" w:cs="Times New Roman"/>
        </w:rPr>
      </w:pPr>
    </w:p>
    <w:p w:rsidR="005527D1" w:rsidDel="00194631" w:rsidRDefault="005527D1" w:rsidP="00693416">
      <w:pPr>
        <w:rPr>
          <w:del w:id="27" w:author="Martin" w:date="2018-01-01T11:47:00Z"/>
          <w:rFonts w:ascii="Perpetua" w:hAnsi="Perpetua" w:cs="Times New Roman"/>
        </w:rPr>
      </w:pPr>
    </w:p>
    <w:p w:rsidR="005527D1" w:rsidDel="00194631" w:rsidRDefault="005527D1" w:rsidP="00693416">
      <w:pPr>
        <w:rPr>
          <w:del w:id="28" w:author="Martin" w:date="2018-01-01T11:47:00Z"/>
          <w:rFonts w:ascii="Perpetua" w:hAnsi="Perpetua" w:cs="Times New Roman"/>
        </w:rPr>
      </w:pPr>
    </w:p>
    <w:p w:rsidR="005527D1" w:rsidDel="00194631" w:rsidRDefault="005527D1" w:rsidP="00693416">
      <w:pPr>
        <w:rPr>
          <w:del w:id="29" w:author="Martin" w:date="2018-01-01T11:47:00Z"/>
          <w:rFonts w:ascii="Perpetua" w:hAnsi="Perpetua" w:cs="Times New Roman"/>
        </w:rPr>
      </w:pPr>
    </w:p>
    <w:p w:rsidR="005527D1" w:rsidDel="00194631" w:rsidRDefault="005527D1" w:rsidP="00693416">
      <w:pPr>
        <w:rPr>
          <w:del w:id="30" w:author="Martin" w:date="2018-01-01T11:47:00Z"/>
          <w:rFonts w:ascii="Perpetua" w:hAnsi="Perpetua" w:cs="Times New Roman"/>
        </w:rPr>
      </w:pPr>
    </w:p>
    <w:p w:rsidR="005527D1" w:rsidDel="00194631" w:rsidRDefault="005527D1" w:rsidP="00693416">
      <w:pPr>
        <w:rPr>
          <w:del w:id="31" w:author="Martin" w:date="2018-01-01T11:47:00Z"/>
          <w:rFonts w:ascii="Perpetua" w:hAnsi="Perpetua" w:cs="Times New Roman"/>
        </w:rPr>
      </w:pPr>
    </w:p>
    <w:p w:rsidR="005527D1" w:rsidDel="00194631" w:rsidRDefault="005527D1" w:rsidP="00693416">
      <w:pPr>
        <w:rPr>
          <w:del w:id="32" w:author="Martin" w:date="2018-01-01T11:47:00Z"/>
          <w:rFonts w:ascii="Perpetua" w:hAnsi="Perpetua" w:cs="Times New Roman"/>
        </w:rPr>
      </w:pPr>
    </w:p>
    <w:p w:rsidR="005527D1" w:rsidDel="00194631" w:rsidRDefault="005527D1" w:rsidP="00693416">
      <w:pPr>
        <w:rPr>
          <w:del w:id="33" w:author="Martin" w:date="2018-01-01T11:47:00Z"/>
          <w:rFonts w:ascii="Perpetua" w:hAnsi="Perpetua" w:cs="Times New Roman"/>
        </w:rPr>
      </w:pPr>
    </w:p>
    <w:p w:rsidR="005527D1" w:rsidDel="00194631" w:rsidRDefault="005527D1" w:rsidP="00693416">
      <w:pPr>
        <w:rPr>
          <w:del w:id="34" w:author="Martin" w:date="2018-01-01T11:47:00Z"/>
          <w:rFonts w:ascii="Perpetua" w:hAnsi="Perpetua" w:cs="Times New Roman"/>
        </w:rPr>
      </w:pPr>
    </w:p>
    <w:p w:rsidR="005527D1" w:rsidDel="00194631" w:rsidRDefault="005527D1" w:rsidP="00693416">
      <w:pPr>
        <w:rPr>
          <w:del w:id="35" w:author="Martin" w:date="2018-01-01T11:47:00Z"/>
          <w:rFonts w:ascii="Perpetua" w:hAnsi="Perpetua" w:cs="Times New Roman"/>
        </w:rPr>
      </w:pPr>
    </w:p>
    <w:p w:rsidR="005527D1" w:rsidDel="00194631" w:rsidRDefault="005527D1" w:rsidP="00693416">
      <w:pPr>
        <w:rPr>
          <w:del w:id="36" w:author="Martin" w:date="2018-01-01T11:47:00Z"/>
          <w:rFonts w:ascii="Perpetua" w:hAnsi="Perpetua" w:cs="Times New Roman"/>
        </w:rPr>
      </w:pPr>
    </w:p>
    <w:p w:rsidR="005527D1" w:rsidDel="00194631" w:rsidRDefault="005527D1" w:rsidP="00693416">
      <w:pPr>
        <w:rPr>
          <w:del w:id="37" w:author="Martin" w:date="2018-01-01T11:47:00Z"/>
          <w:rFonts w:ascii="Perpetua" w:hAnsi="Perpetua" w:cs="Times New Roman"/>
        </w:rPr>
      </w:pPr>
    </w:p>
    <w:p w:rsidR="00944D84" w:rsidDel="00194631" w:rsidRDefault="00944D84" w:rsidP="00693416">
      <w:pPr>
        <w:rPr>
          <w:del w:id="38" w:author="Martin" w:date="2018-01-01T11:47:00Z"/>
          <w:rFonts w:ascii="Perpetua" w:hAnsi="Perpetua" w:cs="Times New Roman"/>
        </w:rPr>
      </w:pPr>
    </w:p>
    <w:p w:rsidR="00194631" w:rsidRDefault="00194631">
      <w:pPr>
        <w:spacing w:line="480" w:lineRule="auto"/>
        <w:rPr>
          <w:ins w:id="39" w:author="Martin" w:date="2018-01-01T11:48:00Z"/>
          <w:rFonts w:ascii="Perpetua" w:hAnsi="Perpetua" w:cs="Times New Roman"/>
        </w:rPr>
      </w:pPr>
      <w:ins w:id="40" w:author="Martin" w:date="2018-01-01T11:48:00Z">
        <w:r>
          <w:rPr>
            <w:rFonts w:ascii="Perpetua" w:hAnsi="Perpetua" w:cs="Times New Roman"/>
          </w:rPr>
          <w:lastRenderedPageBreak/>
          <w:br w:type="page"/>
        </w:r>
      </w:ins>
    </w:p>
    <w:p w:rsidR="00B77B31" w:rsidDel="00194631" w:rsidRDefault="00B77B31" w:rsidP="00857C63">
      <w:pPr>
        <w:rPr>
          <w:del w:id="41" w:author="Martin" w:date="2018-01-01T11:48:00Z"/>
          <w:rFonts w:ascii="Perpetua" w:hAnsi="Perpetua" w:cs="Times New Roman"/>
        </w:rPr>
      </w:pPr>
    </w:p>
    <w:p w:rsidR="00171192" w:rsidRPr="000E2366" w:rsidRDefault="00171192" w:rsidP="00171192">
      <w:pPr>
        <w:rPr>
          <w:rFonts w:ascii="Perpetua" w:hAnsi="Perpetua" w:cs="Times New Roman"/>
          <w:b/>
          <w:sz w:val="32"/>
          <w:szCs w:val="32"/>
          <w:u w:val="single"/>
        </w:rPr>
      </w:pPr>
      <w:r w:rsidRPr="000E2366">
        <w:rPr>
          <w:rFonts w:ascii="Perpetua" w:hAnsi="Perpetua" w:cs="Times New Roman"/>
          <w:b/>
          <w:sz w:val="32"/>
          <w:szCs w:val="32"/>
          <w:u w:val="single"/>
        </w:rPr>
        <w:t xml:space="preserve">Problem </w:t>
      </w:r>
      <w:r>
        <w:rPr>
          <w:rFonts w:ascii="Perpetua" w:hAnsi="Perpetua" w:cs="Times New Roman"/>
          <w:b/>
          <w:sz w:val="32"/>
          <w:szCs w:val="32"/>
          <w:u w:val="single"/>
        </w:rPr>
        <w:t>2</w:t>
      </w:r>
      <w:r w:rsidR="005C7B1D">
        <w:rPr>
          <w:rFonts w:ascii="Perpetua" w:hAnsi="Perpetua" w:cs="Times New Roman"/>
          <w:b/>
          <w:sz w:val="32"/>
          <w:szCs w:val="32"/>
          <w:u w:val="single"/>
        </w:rPr>
        <w:t xml:space="preserve"> (multi-part example, and large numbers)</w:t>
      </w:r>
    </w:p>
    <w:p w:rsidR="00171192" w:rsidRDefault="00171192" w:rsidP="00171192">
      <w:pPr>
        <w:rPr>
          <w:rFonts w:ascii="Perpetua" w:hAnsi="Perpetua" w:cs="Times New Roman"/>
        </w:rPr>
      </w:pPr>
    </w:p>
    <w:p w:rsidR="00A61CAF" w:rsidRPr="00A61CAF" w:rsidRDefault="00A61CAF" w:rsidP="00171192">
      <w:pPr>
        <w:rPr>
          <w:rFonts w:ascii="Perpetua" w:hAnsi="Perpetua" w:cs="Times New Roman"/>
          <w:b/>
          <w:sz w:val="26"/>
          <w:szCs w:val="26"/>
        </w:rPr>
      </w:pPr>
      <w:r w:rsidRPr="00A61CAF">
        <w:rPr>
          <w:rFonts w:ascii="Perpetua" w:hAnsi="Perpetua" w:cs="Times New Roman"/>
          <w:b/>
          <w:sz w:val="26"/>
          <w:szCs w:val="26"/>
        </w:rPr>
        <w:t>Part (a)</w:t>
      </w:r>
    </w:p>
    <w:p w:rsidR="00A61CAF" w:rsidRPr="007B1D44" w:rsidRDefault="00A61CAF" w:rsidP="00171192">
      <w:pPr>
        <w:rPr>
          <w:rFonts w:ascii="Perpetua" w:hAnsi="Perpetua" w:cs="Times New Roman"/>
        </w:rPr>
      </w:pPr>
    </w:p>
    <w:p w:rsidR="00D64A36" w:rsidRDefault="00171192" w:rsidP="00171192">
      <w:pPr>
        <w:rPr>
          <w:rFonts w:ascii="Perpetua" w:hAnsi="Perpetua" w:cs="Times New Roman"/>
        </w:rPr>
      </w:pPr>
      <w:r>
        <w:rPr>
          <w:rFonts w:ascii="Perpetua" w:hAnsi="Perpetua" w:cs="Times New Roman"/>
          <w:b/>
          <w:u w:val="single"/>
        </w:rPr>
        <w:t>Answer</w:t>
      </w:r>
      <w:r w:rsidRPr="007B1D44">
        <w:rPr>
          <w:rFonts w:ascii="Perpetua" w:hAnsi="Perpetua" w:cs="Times New Roman"/>
          <w:b/>
          <w:u w:val="single"/>
        </w:rPr>
        <w:t>:</w:t>
      </w:r>
      <w:r w:rsidRPr="007B1D44">
        <w:rPr>
          <w:rFonts w:ascii="Perpetua" w:hAnsi="Perpetua" w:cs="Times New Roman"/>
        </w:rPr>
        <w:t xml:space="preserve"> </w:t>
      </w:r>
    </w:p>
    <w:p w:rsidR="00D64A36" w:rsidRDefault="00D64A36" w:rsidP="00171192">
      <w:pPr>
        <w:rPr>
          <w:rFonts w:ascii="Perpetua" w:hAnsi="Perpetua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64A36" w:rsidTr="00D64A36">
        <w:tc>
          <w:tcPr>
            <w:tcW w:w="8630" w:type="dxa"/>
          </w:tcPr>
          <w:p w:rsidR="00D64A36" w:rsidRPr="00D64A36" w:rsidRDefault="00D64A36" w:rsidP="0001455D">
            <w:pPr>
              <w:rPr>
                <w:rFonts w:ascii="Perpetua" w:hAnsi="Perpetua" w:cs="Times New Roman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20!⋅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 w:cs="Times New Roman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13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5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</w:rPr>
                <m:t>≈3.131⋅1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21</m:t>
                  </m:r>
                </m:sup>
              </m:sSup>
            </m:oMath>
            <w:del w:id="42" w:author="Martin" w:date="2018-01-01T11:42:00Z">
              <w:r w:rsidDel="0001455D">
                <w:rPr>
                  <w:rFonts w:ascii="Perpetua" w:hAnsi="Perpetua" w:cs="Times New Roman"/>
                  <w:b/>
                </w:rPr>
                <w:delText xml:space="preserve"> </w:delText>
              </w:r>
              <w:r w:rsidRPr="001E59FF" w:rsidDel="0001455D">
                <w:rPr>
                  <w:rFonts w:ascii="Perpetua" w:hAnsi="Perpetua" w:cs="Times New Roman"/>
                </w:rPr>
                <w:delText xml:space="preserve">(for counting problems, please give the raw formula you used, </w:delText>
              </w:r>
              <w:r w:rsidRPr="001E59FF" w:rsidDel="0001455D">
                <w:rPr>
                  <w:rFonts w:ascii="Perpetua" w:hAnsi="Perpetua" w:cs="Times New Roman"/>
                  <w:b/>
                </w:rPr>
                <w:delText>and</w:delText>
              </w:r>
              <w:r w:rsidRPr="001E59FF" w:rsidDel="0001455D">
                <w:rPr>
                  <w:rFonts w:ascii="Perpetua" w:hAnsi="Perpetua" w:cs="Times New Roman"/>
                </w:rPr>
                <w:delText xml:space="preserve"> your answer</w:delText>
              </w:r>
              <w:r w:rsidR="001E59FF" w:rsidDel="0001455D">
                <w:rPr>
                  <w:rFonts w:ascii="Perpetua" w:hAnsi="Perpetua" w:cs="Times New Roman"/>
                </w:rPr>
                <w:delText>,</w:delText>
              </w:r>
              <w:r w:rsidRPr="001E59FF" w:rsidDel="0001455D">
                <w:rPr>
                  <w:rFonts w:ascii="Perpetua" w:hAnsi="Perpetua" w:cs="Times New Roman"/>
                </w:rPr>
                <w:delText xml:space="preserve"> possibly in scientific notation if it is too large).</w:delText>
              </w:r>
            </w:del>
          </w:p>
        </w:tc>
      </w:tr>
    </w:tbl>
    <w:p w:rsidR="00171192" w:rsidRDefault="0001455D" w:rsidP="00171192">
      <w:pPr>
        <w:rPr>
          <w:ins w:id="43" w:author="Martin" w:date="2018-01-01T11:42:00Z"/>
          <w:rFonts w:ascii="Perpetua" w:hAnsi="Perpetua" w:cs="Times New Roman"/>
        </w:rPr>
      </w:pPr>
      <w:ins w:id="44" w:author="Martin" w:date="2018-01-01T11:42:00Z">
        <w:r w:rsidRPr="001E59FF">
          <w:rPr>
            <w:rFonts w:ascii="Perpetua" w:hAnsi="Perpetua" w:cs="Times New Roman"/>
          </w:rPr>
          <w:t>(</w:t>
        </w:r>
      </w:ins>
      <w:ins w:id="45" w:author="Martin" w:date="2018-01-01T11:43:00Z">
        <w:r>
          <w:rPr>
            <w:rFonts w:ascii="Perpetua" w:hAnsi="Perpetua" w:cs="Times New Roman"/>
          </w:rPr>
          <w:t>P</w:t>
        </w:r>
      </w:ins>
      <w:ins w:id="46" w:author="Martin" w:date="2018-01-01T11:42:00Z">
        <w:r w:rsidRPr="001E59FF">
          <w:rPr>
            <w:rFonts w:ascii="Perpetua" w:hAnsi="Perpetua" w:cs="Times New Roman"/>
          </w:rPr>
          <w:t xml:space="preserve">lease give the raw formula you used, </w:t>
        </w:r>
        <w:r w:rsidRPr="001E59FF">
          <w:rPr>
            <w:rFonts w:ascii="Perpetua" w:hAnsi="Perpetua" w:cs="Times New Roman"/>
            <w:b/>
          </w:rPr>
          <w:t>and</w:t>
        </w:r>
        <w:r w:rsidRPr="001E59FF">
          <w:rPr>
            <w:rFonts w:ascii="Perpetua" w:hAnsi="Perpetua" w:cs="Times New Roman"/>
          </w:rPr>
          <w:t xml:space="preserve"> </w:t>
        </w:r>
      </w:ins>
      <w:ins w:id="47" w:author="Martin" w:date="2018-01-01T11:43:00Z">
        <w:r>
          <w:rPr>
            <w:rFonts w:ascii="Perpetua" w:hAnsi="Perpetua" w:cs="Times New Roman"/>
          </w:rPr>
          <w:t>its value</w:t>
        </w:r>
      </w:ins>
      <w:ins w:id="48" w:author="Martin" w:date="2018-01-01T11:42:00Z">
        <w:r>
          <w:rPr>
            <w:rFonts w:ascii="Perpetua" w:hAnsi="Perpetua" w:cs="Times New Roman"/>
          </w:rPr>
          <w:t>,</w:t>
        </w:r>
        <w:r w:rsidRPr="001E59FF">
          <w:rPr>
            <w:rFonts w:ascii="Perpetua" w:hAnsi="Perpetua" w:cs="Times New Roman"/>
          </w:rPr>
          <w:t xml:space="preserve"> possibly in scientific notation if it is too large).</w:t>
        </w:r>
      </w:ins>
    </w:p>
    <w:p w:rsidR="0001455D" w:rsidRPr="007B1D44" w:rsidRDefault="0001455D" w:rsidP="00171192">
      <w:pPr>
        <w:rPr>
          <w:rFonts w:ascii="Perpetua" w:hAnsi="Perpetua" w:cs="Times New Roman"/>
        </w:rPr>
      </w:pPr>
    </w:p>
    <w:p w:rsidR="00171192" w:rsidRPr="007B1D44" w:rsidRDefault="00171192" w:rsidP="00171192">
      <w:pPr>
        <w:rPr>
          <w:rFonts w:ascii="Perpetua" w:hAnsi="Perpetua" w:cs="Times New Roman"/>
          <w:b/>
          <w:u w:val="single"/>
        </w:rPr>
      </w:pPr>
      <w:r>
        <w:rPr>
          <w:rFonts w:ascii="Perpetua" w:hAnsi="Perpetua" w:cs="Times New Roman"/>
          <w:b/>
          <w:u w:val="single"/>
        </w:rPr>
        <w:t>Explanation</w:t>
      </w:r>
      <w:r w:rsidRPr="007B1D44">
        <w:rPr>
          <w:rFonts w:ascii="Perpetua" w:hAnsi="Perpetua" w:cs="Times New Roman"/>
          <w:b/>
          <w:u w:val="single"/>
        </w:rPr>
        <w:t>:</w:t>
      </w:r>
    </w:p>
    <w:p w:rsidR="00171192" w:rsidRDefault="00171192" w:rsidP="00171192">
      <w:pPr>
        <w:rPr>
          <w:rFonts w:ascii="Perpetua" w:hAnsi="Perpetua" w:cs="Times New Roman"/>
        </w:rPr>
      </w:pPr>
    </w:p>
    <w:p w:rsidR="00171192" w:rsidRDefault="00A61CAF" w:rsidP="00171192">
      <w:pPr>
        <w:rPr>
          <w:rFonts w:ascii="Perpetua" w:hAnsi="Perpetua" w:cs="Times New Roman"/>
        </w:rPr>
      </w:pPr>
      <w:r>
        <w:rPr>
          <w:rFonts w:ascii="Perpetua" w:hAnsi="Perpetua" w:cs="Times New Roman"/>
        </w:rPr>
        <w:t>Explain here.</w:t>
      </w:r>
    </w:p>
    <w:p w:rsidR="00B77B31" w:rsidRDefault="00B77B31" w:rsidP="00B77B31">
      <w:pPr>
        <w:rPr>
          <w:rFonts w:ascii="Perpetua" w:hAnsi="Perpetua" w:cs="Times New Roman"/>
        </w:rPr>
      </w:pPr>
    </w:p>
    <w:p w:rsidR="00B77B31" w:rsidRPr="005A0226" w:rsidDel="0001455D" w:rsidRDefault="00B77B31" w:rsidP="00B77B31">
      <w:pPr>
        <w:rPr>
          <w:del w:id="49" w:author="Martin" w:date="2018-01-01T11:43:00Z"/>
          <w:rFonts w:ascii="Perpetua" w:hAnsi="Perpetua" w:cs="Times New Roman"/>
        </w:rPr>
      </w:pPr>
      <m:oMathPara>
        <m:oMathParaPr>
          <m:jc m:val="right"/>
        </m:oMathParaPr>
        <m:oMath>
          <m:r>
            <w:del w:id="50" w:author="Martin" w:date="2018-01-01T11:43:00Z">
              <w:rPr>
                <w:rFonts w:ascii="Cambria Math" w:hAnsi="Cambria Math" w:cs="Times New Roman"/>
              </w:rPr>
              <m:t>□</m:t>
            </w:del>
          </m:r>
        </m:oMath>
      </m:oMathPara>
    </w:p>
    <w:p w:rsidR="00B77B31" w:rsidRPr="007B1D44" w:rsidRDefault="00B77B31" w:rsidP="00171192">
      <w:pPr>
        <w:rPr>
          <w:rFonts w:ascii="Perpetua" w:hAnsi="Perpetua" w:cs="Times New Roman"/>
        </w:rPr>
      </w:pPr>
    </w:p>
    <w:p w:rsidR="00171192" w:rsidRDefault="00171192" w:rsidP="00857C63">
      <w:pPr>
        <w:rPr>
          <w:rFonts w:ascii="Perpetua" w:hAnsi="Perpetua" w:cs="Times New Roman"/>
        </w:rPr>
      </w:pPr>
    </w:p>
    <w:p w:rsidR="00E3799B" w:rsidRPr="00A61CAF" w:rsidRDefault="00E3799B" w:rsidP="00E3799B">
      <w:pPr>
        <w:rPr>
          <w:rFonts w:ascii="Perpetua" w:hAnsi="Perpetua" w:cs="Times New Roman"/>
          <w:b/>
          <w:sz w:val="26"/>
          <w:szCs w:val="26"/>
        </w:rPr>
      </w:pPr>
      <w:r w:rsidRPr="00A61CAF">
        <w:rPr>
          <w:rFonts w:ascii="Perpetua" w:hAnsi="Perpetua" w:cs="Times New Roman"/>
          <w:b/>
          <w:sz w:val="26"/>
          <w:szCs w:val="26"/>
        </w:rPr>
        <w:t>Part (</w:t>
      </w:r>
      <w:r>
        <w:rPr>
          <w:rFonts w:ascii="Perpetua" w:hAnsi="Perpetua" w:cs="Times New Roman"/>
          <w:b/>
          <w:sz w:val="26"/>
          <w:szCs w:val="26"/>
        </w:rPr>
        <w:t>b</w:t>
      </w:r>
      <w:r w:rsidRPr="00A61CAF">
        <w:rPr>
          <w:rFonts w:ascii="Perpetua" w:hAnsi="Perpetua" w:cs="Times New Roman"/>
          <w:b/>
          <w:sz w:val="26"/>
          <w:szCs w:val="26"/>
        </w:rPr>
        <w:t>)</w:t>
      </w:r>
    </w:p>
    <w:p w:rsidR="00E3799B" w:rsidRPr="007B1D44" w:rsidRDefault="00E3799B" w:rsidP="00E3799B">
      <w:pPr>
        <w:rPr>
          <w:rFonts w:ascii="Perpetua" w:hAnsi="Perpetua" w:cs="Times New Roman"/>
        </w:rPr>
      </w:pPr>
    </w:p>
    <w:p w:rsidR="00E3799B" w:rsidRDefault="00E3799B" w:rsidP="00E3799B">
      <w:pPr>
        <w:rPr>
          <w:rFonts w:ascii="Perpetua" w:hAnsi="Perpetua" w:cs="Times New Roman"/>
        </w:rPr>
      </w:pPr>
      <w:r>
        <w:rPr>
          <w:rFonts w:ascii="Perpetua" w:hAnsi="Perpetua" w:cs="Times New Roman"/>
          <w:b/>
          <w:u w:val="single"/>
        </w:rPr>
        <w:t>Answer</w:t>
      </w:r>
      <w:r w:rsidRPr="007B1D44">
        <w:rPr>
          <w:rFonts w:ascii="Perpetua" w:hAnsi="Perpetua" w:cs="Times New Roman"/>
          <w:b/>
          <w:u w:val="single"/>
        </w:rPr>
        <w:t>:</w:t>
      </w:r>
      <w:r w:rsidRPr="007B1D44">
        <w:rPr>
          <w:rFonts w:ascii="Perpetua" w:hAnsi="Perpetua" w:cs="Times New Roman"/>
        </w:rPr>
        <w:t xml:space="preserve"> </w:t>
      </w:r>
    </w:p>
    <w:p w:rsidR="000D7A10" w:rsidRDefault="000D7A10" w:rsidP="00E3799B">
      <w:pPr>
        <w:rPr>
          <w:rFonts w:ascii="Perpetua" w:hAnsi="Perpetua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D7A10" w:rsidTr="000D7A10">
        <w:tc>
          <w:tcPr>
            <w:tcW w:w="8630" w:type="dxa"/>
          </w:tcPr>
          <w:p w:rsidR="000D7A10" w:rsidRPr="000D7A10" w:rsidRDefault="000D7A10" w:rsidP="00E3799B">
            <w:pPr>
              <w:rPr>
                <w:rFonts w:ascii="Perpetua" w:hAnsi="Perpetua" w:cs="Times New Roman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answer here</m:t>
              </m:r>
            </m:oMath>
            <w:r w:rsidRPr="000D7A10">
              <w:rPr>
                <w:rFonts w:ascii="Perpetua" w:hAnsi="Perpetua" w:cs="Times New Roman"/>
                <w:b/>
              </w:rPr>
              <w:t xml:space="preserve"> </w:t>
            </w:r>
          </w:p>
        </w:tc>
      </w:tr>
    </w:tbl>
    <w:p w:rsidR="000D7A10" w:rsidRPr="007B1D44" w:rsidRDefault="000D7A10" w:rsidP="00E3799B">
      <w:pPr>
        <w:rPr>
          <w:rFonts w:ascii="Perpetua" w:hAnsi="Perpetua" w:cs="Times New Roman"/>
        </w:rPr>
      </w:pPr>
    </w:p>
    <w:p w:rsidR="00E3799B" w:rsidRPr="007B1D44" w:rsidRDefault="00E3799B" w:rsidP="00E3799B">
      <w:pPr>
        <w:rPr>
          <w:rFonts w:ascii="Perpetua" w:hAnsi="Perpetua" w:cs="Times New Roman"/>
        </w:rPr>
      </w:pPr>
    </w:p>
    <w:p w:rsidR="00E3799B" w:rsidRPr="007B1D44" w:rsidRDefault="00E3799B" w:rsidP="00E3799B">
      <w:pPr>
        <w:rPr>
          <w:rFonts w:ascii="Perpetua" w:hAnsi="Perpetua" w:cs="Times New Roman"/>
          <w:b/>
          <w:u w:val="single"/>
        </w:rPr>
      </w:pPr>
      <w:r>
        <w:rPr>
          <w:rFonts w:ascii="Perpetua" w:hAnsi="Perpetua" w:cs="Times New Roman"/>
          <w:b/>
          <w:u w:val="single"/>
        </w:rPr>
        <w:t>Explanation</w:t>
      </w:r>
      <w:r w:rsidRPr="007B1D44">
        <w:rPr>
          <w:rFonts w:ascii="Perpetua" w:hAnsi="Perpetua" w:cs="Times New Roman"/>
          <w:b/>
          <w:u w:val="single"/>
        </w:rPr>
        <w:t>:</w:t>
      </w:r>
    </w:p>
    <w:p w:rsidR="00E3799B" w:rsidRDefault="00E3799B" w:rsidP="00E3799B">
      <w:pPr>
        <w:rPr>
          <w:rFonts w:ascii="Perpetua" w:hAnsi="Perpetua" w:cs="Times New Roman"/>
        </w:rPr>
      </w:pPr>
    </w:p>
    <w:p w:rsidR="00E3799B" w:rsidRPr="007B1D44" w:rsidRDefault="00E3799B" w:rsidP="00E3799B">
      <w:pPr>
        <w:rPr>
          <w:rFonts w:ascii="Perpetua" w:hAnsi="Perpetua" w:cs="Times New Roman"/>
        </w:rPr>
      </w:pPr>
      <w:r>
        <w:rPr>
          <w:rFonts w:ascii="Perpetua" w:hAnsi="Perpetua" w:cs="Times New Roman"/>
        </w:rPr>
        <w:t>Explain here.</w:t>
      </w:r>
    </w:p>
    <w:p w:rsidR="00E3799B" w:rsidDel="0001455D" w:rsidRDefault="00E3799B" w:rsidP="00857C63">
      <w:pPr>
        <w:rPr>
          <w:del w:id="51" w:author="Martin" w:date="2018-01-01T11:43:00Z"/>
          <w:rFonts w:ascii="Perpetua" w:hAnsi="Perpetua" w:cs="Times New Roman"/>
        </w:rPr>
      </w:pPr>
    </w:p>
    <w:p w:rsidR="001901AD" w:rsidRPr="005A0226" w:rsidRDefault="001901AD" w:rsidP="001901AD">
      <w:pPr>
        <w:rPr>
          <w:rFonts w:ascii="Perpetua" w:hAnsi="Perpetua" w:cs="Times New Roman"/>
        </w:rPr>
      </w:pPr>
      <m:oMathPara>
        <m:oMathParaPr>
          <m:jc m:val="right"/>
        </m:oMathParaPr>
        <m:oMath>
          <m:r>
            <w:del w:id="52" w:author="Martin" w:date="2018-01-01T11:43:00Z">
              <w:rPr>
                <w:rFonts w:ascii="Cambria Math" w:hAnsi="Cambria Math" w:cs="Times New Roman"/>
              </w:rPr>
              <m:t>□</m:t>
            </w:del>
          </m:r>
        </m:oMath>
      </m:oMathPara>
    </w:p>
    <w:p w:rsidR="001901AD" w:rsidDel="00194631" w:rsidRDefault="001901AD" w:rsidP="00857C63">
      <w:pPr>
        <w:rPr>
          <w:del w:id="53" w:author="Martin" w:date="2018-01-01T11:49:00Z"/>
          <w:rFonts w:ascii="Perpetua" w:hAnsi="Perpetua" w:cs="Times New Roman"/>
        </w:rPr>
      </w:pPr>
    </w:p>
    <w:p w:rsidR="00944D84" w:rsidDel="00194631" w:rsidRDefault="00944D84" w:rsidP="00857C63">
      <w:pPr>
        <w:rPr>
          <w:del w:id="54" w:author="Martin" w:date="2018-01-01T11:49:00Z"/>
          <w:rFonts w:ascii="Perpetua" w:hAnsi="Perpetua" w:cs="Times New Roman"/>
        </w:rPr>
      </w:pPr>
    </w:p>
    <w:p w:rsidR="00944D84" w:rsidDel="00194631" w:rsidRDefault="00944D84" w:rsidP="00857C63">
      <w:pPr>
        <w:rPr>
          <w:del w:id="55" w:author="Martin" w:date="2018-01-01T11:49:00Z"/>
          <w:rFonts w:ascii="Perpetua" w:hAnsi="Perpetua" w:cs="Times New Roman"/>
        </w:rPr>
      </w:pPr>
    </w:p>
    <w:p w:rsidR="00944D84" w:rsidDel="00194631" w:rsidRDefault="00944D84" w:rsidP="00857C63">
      <w:pPr>
        <w:rPr>
          <w:del w:id="56" w:author="Martin" w:date="2018-01-01T11:49:00Z"/>
          <w:rFonts w:ascii="Perpetua" w:hAnsi="Perpetua" w:cs="Times New Roman"/>
        </w:rPr>
      </w:pPr>
    </w:p>
    <w:p w:rsidR="00944D84" w:rsidDel="00194631" w:rsidRDefault="00944D84" w:rsidP="00857C63">
      <w:pPr>
        <w:rPr>
          <w:del w:id="57" w:author="Martin" w:date="2018-01-01T11:49:00Z"/>
          <w:rFonts w:ascii="Perpetua" w:hAnsi="Perpetua" w:cs="Times New Roman"/>
        </w:rPr>
      </w:pPr>
    </w:p>
    <w:p w:rsidR="00944D84" w:rsidDel="00194631" w:rsidRDefault="00944D84" w:rsidP="00857C63">
      <w:pPr>
        <w:rPr>
          <w:del w:id="58" w:author="Martin" w:date="2018-01-01T11:49:00Z"/>
          <w:rFonts w:ascii="Perpetua" w:hAnsi="Perpetua" w:cs="Times New Roman"/>
        </w:rPr>
      </w:pPr>
    </w:p>
    <w:p w:rsidR="00944D84" w:rsidDel="00194631" w:rsidRDefault="00944D84" w:rsidP="00857C63">
      <w:pPr>
        <w:rPr>
          <w:del w:id="59" w:author="Martin" w:date="2018-01-01T11:49:00Z"/>
          <w:rFonts w:ascii="Perpetua" w:hAnsi="Perpetua" w:cs="Times New Roman"/>
        </w:rPr>
      </w:pPr>
    </w:p>
    <w:p w:rsidR="00944D84" w:rsidDel="00194631" w:rsidRDefault="00944D84" w:rsidP="00857C63">
      <w:pPr>
        <w:rPr>
          <w:del w:id="60" w:author="Martin" w:date="2018-01-01T11:49:00Z"/>
          <w:rFonts w:ascii="Perpetua" w:hAnsi="Perpetua" w:cs="Times New Roman"/>
        </w:rPr>
      </w:pPr>
    </w:p>
    <w:p w:rsidR="00944D84" w:rsidDel="00194631" w:rsidRDefault="00944D84" w:rsidP="00857C63">
      <w:pPr>
        <w:rPr>
          <w:del w:id="61" w:author="Martin" w:date="2018-01-01T11:49:00Z"/>
          <w:rFonts w:ascii="Perpetua" w:hAnsi="Perpetua" w:cs="Times New Roman"/>
        </w:rPr>
      </w:pPr>
    </w:p>
    <w:p w:rsidR="00944D84" w:rsidDel="00194631" w:rsidRDefault="00944D84" w:rsidP="00857C63">
      <w:pPr>
        <w:rPr>
          <w:del w:id="62" w:author="Martin" w:date="2018-01-01T11:49:00Z"/>
          <w:rFonts w:ascii="Perpetua" w:hAnsi="Perpetua" w:cs="Times New Roman"/>
        </w:rPr>
      </w:pPr>
    </w:p>
    <w:p w:rsidR="00944D84" w:rsidDel="00194631" w:rsidRDefault="00944D84" w:rsidP="00857C63">
      <w:pPr>
        <w:rPr>
          <w:del w:id="63" w:author="Martin" w:date="2018-01-01T11:49:00Z"/>
          <w:rFonts w:ascii="Perpetua" w:hAnsi="Perpetua" w:cs="Times New Roman"/>
        </w:rPr>
      </w:pPr>
    </w:p>
    <w:p w:rsidR="00944D84" w:rsidDel="00194631" w:rsidRDefault="00944D84" w:rsidP="00857C63">
      <w:pPr>
        <w:rPr>
          <w:del w:id="64" w:author="Martin" w:date="2018-01-01T11:49:00Z"/>
          <w:rFonts w:ascii="Perpetua" w:hAnsi="Perpetua" w:cs="Times New Roman"/>
        </w:rPr>
      </w:pPr>
    </w:p>
    <w:p w:rsidR="00944D84" w:rsidDel="00194631" w:rsidRDefault="00944D84" w:rsidP="00857C63">
      <w:pPr>
        <w:rPr>
          <w:del w:id="65" w:author="Martin" w:date="2018-01-01T11:49:00Z"/>
          <w:rFonts w:ascii="Perpetua" w:hAnsi="Perpetua" w:cs="Times New Roman"/>
        </w:rPr>
      </w:pPr>
    </w:p>
    <w:p w:rsidR="00944D84" w:rsidDel="00194631" w:rsidRDefault="00944D84" w:rsidP="00857C63">
      <w:pPr>
        <w:rPr>
          <w:del w:id="66" w:author="Martin" w:date="2018-01-01T11:49:00Z"/>
          <w:rFonts w:ascii="Perpetua" w:hAnsi="Perpetua" w:cs="Times New Roman"/>
        </w:rPr>
      </w:pPr>
    </w:p>
    <w:p w:rsidR="00944D84" w:rsidDel="00194631" w:rsidRDefault="00944D84" w:rsidP="00857C63">
      <w:pPr>
        <w:rPr>
          <w:del w:id="67" w:author="Martin" w:date="2018-01-01T11:49:00Z"/>
          <w:rFonts w:ascii="Perpetua" w:hAnsi="Perpetua" w:cs="Times New Roman"/>
        </w:rPr>
      </w:pPr>
    </w:p>
    <w:p w:rsidR="00944D84" w:rsidDel="00194631" w:rsidRDefault="00944D84" w:rsidP="00857C63">
      <w:pPr>
        <w:rPr>
          <w:del w:id="68" w:author="Martin" w:date="2018-01-01T11:49:00Z"/>
          <w:rFonts w:ascii="Perpetua" w:hAnsi="Perpetua" w:cs="Times New Roman"/>
        </w:rPr>
      </w:pPr>
    </w:p>
    <w:p w:rsidR="00944D84" w:rsidRPr="007B1D44" w:rsidDel="00194631" w:rsidRDefault="00944D84" w:rsidP="00944D84">
      <w:pPr>
        <w:rPr>
          <w:del w:id="69" w:author="Martin" w:date="2018-01-01T11:49:00Z"/>
          <w:rFonts w:ascii="Perpetua" w:hAnsi="Perpetua" w:cs="Times New Roman"/>
        </w:rPr>
      </w:pPr>
    </w:p>
    <w:p w:rsidR="00194631" w:rsidRDefault="00194631">
      <w:pPr>
        <w:spacing w:line="480" w:lineRule="auto"/>
        <w:rPr>
          <w:ins w:id="70" w:author="Martin" w:date="2018-01-01T11:49:00Z"/>
          <w:rFonts w:ascii="Perpetua" w:hAnsi="Perpetua" w:cs="Times New Roman"/>
          <w:b/>
          <w:sz w:val="32"/>
          <w:szCs w:val="32"/>
          <w:u w:val="single"/>
        </w:rPr>
      </w:pPr>
      <w:ins w:id="71" w:author="Martin" w:date="2018-01-01T11:49:00Z">
        <w:r>
          <w:rPr>
            <w:rFonts w:ascii="Perpetua" w:hAnsi="Perpetua" w:cs="Times New Roman"/>
            <w:b/>
            <w:sz w:val="32"/>
            <w:szCs w:val="32"/>
            <w:u w:val="single"/>
          </w:rPr>
          <w:br w:type="page"/>
        </w:r>
      </w:ins>
    </w:p>
    <w:p w:rsidR="00944D84" w:rsidRPr="000E2366" w:rsidRDefault="00944D84" w:rsidP="00944D84">
      <w:pPr>
        <w:rPr>
          <w:rFonts w:ascii="Perpetua" w:hAnsi="Perpetua" w:cs="Times New Roman"/>
          <w:b/>
          <w:sz w:val="32"/>
          <w:szCs w:val="32"/>
          <w:u w:val="single"/>
        </w:rPr>
      </w:pPr>
      <w:bookmarkStart w:id="72" w:name="_GoBack"/>
      <w:bookmarkEnd w:id="72"/>
      <w:r w:rsidRPr="000E2366">
        <w:rPr>
          <w:rFonts w:ascii="Perpetua" w:hAnsi="Perpetua" w:cs="Times New Roman"/>
          <w:b/>
          <w:sz w:val="32"/>
          <w:szCs w:val="32"/>
          <w:u w:val="single"/>
        </w:rPr>
        <w:lastRenderedPageBreak/>
        <w:t xml:space="preserve">Problem </w:t>
      </w:r>
      <w:r>
        <w:rPr>
          <w:rFonts w:ascii="Perpetua" w:hAnsi="Perpetua" w:cs="Times New Roman"/>
          <w:b/>
          <w:sz w:val="32"/>
          <w:szCs w:val="32"/>
          <w:u w:val="single"/>
        </w:rPr>
        <w:t>3</w:t>
      </w:r>
      <w:r w:rsidR="005C7B1D">
        <w:rPr>
          <w:rFonts w:ascii="Perpetua" w:hAnsi="Perpetua" w:cs="Times New Roman"/>
          <w:b/>
          <w:sz w:val="32"/>
          <w:szCs w:val="32"/>
          <w:u w:val="single"/>
        </w:rPr>
        <w:t xml:space="preserve"> (proof problem example)</w:t>
      </w:r>
    </w:p>
    <w:p w:rsidR="00944D84" w:rsidRDefault="00944D84" w:rsidP="00944D84">
      <w:pPr>
        <w:rPr>
          <w:rFonts w:ascii="Perpetua" w:hAnsi="Perpetua" w:cs="Times New Roman"/>
        </w:rPr>
      </w:pPr>
    </w:p>
    <w:p w:rsidR="00944D84" w:rsidDel="0001455D" w:rsidRDefault="005F2729" w:rsidP="00944D84">
      <w:pPr>
        <w:rPr>
          <w:del w:id="73" w:author="Martin" w:date="2018-01-01T11:43:00Z"/>
          <w:rFonts w:ascii="Perpetua" w:hAnsi="Perpetua" w:cs="Times New Roman"/>
        </w:rPr>
      </w:pPr>
      <w:del w:id="74" w:author="Martin" w:date="2018-01-01T11:43:00Z">
        <w:r w:rsidDel="0001455D">
          <w:rPr>
            <w:rFonts w:ascii="Perpetua" w:hAnsi="Perpetua" w:cs="Times New Roman"/>
            <w:b/>
            <w:u w:val="single"/>
          </w:rPr>
          <w:delText>Statement (do not include)</w:delText>
        </w:r>
        <w:r w:rsidR="00D60634" w:rsidDel="0001455D">
          <w:rPr>
            <w:rFonts w:ascii="Perpetua" w:hAnsi="Perpetua" w:cs="Times New Roman"/>
          </w:rPr>
          <w:delText>:</w:delText>
        </w:r>
        <w:r w:rsidR="00944D84" w:rsidDel="0001455D">
          <w:rPr>
            <w:rFonts w:ascii="Perpetua" w:hAnsi="Perpetua" w:cs="Times New Roman"/>
          </w:rPr>
          <w:delText xml:space="preserve"> </w:delText>
        </w:r>
        <w:r w:rsidR="00072E67" w:rsidDel="0001455D">
          <w:rPr>
            <w:rFonts w:ascii="Perpetua" w:hAnsi="Perpetua" w:cs="Times New Roman"/>
          </w:rPr>
          <w:delText xml:space="preserve">Prove Bayes Theorem. For any events </w:delText>
        </w:r>
        <m:oMath>
          <m:r>
            <w:rPr>
              <w:rFonts w:ascii="Cambria Math" w:hAnsi="Cambria Math" w:cs="Times New Roman"/>
            </w:rPr>
            <m:t>E,F</m:t>
          </m:r>
        </m:oMath>
        <w:r w:rsidR="00072E67" w:rsidDel="0001455D">
          <w:rPr>
            <w:rFonts w:ascii="Perpetua" w:hAnsi="Perpetua" w:cs="Times New Roman"/>
          </w:rPr>
          <w:delText xml:space="preserve"> with </w:delText>
        </w:r>
        <m:oMath>
          <m:r>
            <m:rPr>
              <m:scr m:val="double-struck"/>
            </m:rPr>
            <w:rPr>
              <w:rFonts w:ascii="Cambria Math" w:hAnsi="Cambria Math" w:cs="Times New Roman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F</m:t>
              </m:r>
            </m:e>
          </m:d>
          <m:r>
            <w:rPr>
              <w:rFonts w:ascii="Cambria Math" w:hAnsi="Cambria Math" w:cs="Times New Roman"/>
            </w:rPr>
            <m:t>&gt;0</m:t>
          </m:r>
        </m:oMath>
        <w:r w:rsidR="00072E67" w:rsidDel="0001455D">
          <w:rPr>
            <w:rFonts w:ascii="Perpetua" w:hAnsi="Perpetua" w:cs="Times New Roman"/>
          </w:rPr>
          <w:delText>, we have</w:delText>
        </w:r>
      </w:del>
    </w:p>
    <w:p w:rsidR="0066020E" w:rsidDel="0001455D" w:rsidRDefault="0066020E" w:rsidP="00944D84">
      <w:pPr>
        <w:rPr>
          <w:del w:id="75" w:author="Martin" w:date="2018-01-01T11:43:00Z"/>
          <w:rFonts w:ascii="Perpetua" w:hAnsi="Perpetua" w:cs="Times New Roman"/>
        </w:rPr>
      </w:pPr>
    </w:p>
    <w:p w:rsidR="00072E67" w:rsidRPr="00944D84" w:rsidDel="0001455D" w:rsidRDefault="00072E67" w:rsidP="00944D84">
      <w:pPr>
        <w:rPr>
          <w:del w:id="76" w:author="Martin" w:date="2018-01-01T11:43:00Z"/>
          <w:rFonts w:ascii="Perpetua" w:hAnsi="Perpetua" w:cs="Times New Roman"/>
        </w:rPr>
      </w:pPr>
      <m:oMathPara>
        <m:oMath>
          <m:r>
            <w:del w:id="77" w:author="Martin" w:date="2018-01-01T11:43:00Z">
              <m:rPr>
                <m:scr m:val="double-struck"/>
              </m:rPr>
              <w:rPr>
                <w:rFonts w:ascii="Cambria Math" w:hAnsi="Cambria Math" w:cs="Times New Roman"/>
              </w:rPr>
              <m:t>P</m:t>
            </w:del>
          </m:r>
          <m:d>
            <m:dPr>
              <m:ctrlPr>
                <w:del w:id="78" w:author="Martin" w:date="2018-01-01T11:43:00Z">
                  <w:rPr>
                    <w:rFonts w:ascii="Cambria Math" w:hAnsi="Cambria Math" w:cs="Times New Roman"/>
                    <w:i/>
                  </w:rPr>
                </w:del>
              </m:ctrlPr>
            </m:dPr>
            <m:e>
              <m:r>
                <w:del w:id="79" w:author="Martin" w:date="2018-01-01T11:43:00Z">
                  <w:rPr>
                    <w:rFonts w:ascii="Cambria Math" w:hAnsi="Cambria Math" w:cs="Times New Roman"/>
                  </w:rPr>
                  <m:t>E</m:t>
                </w:del>
              </m:r>
            </m:e>
            <m:e>
              <m:r>
                <w:del w:id="80" w:author="Martin" w:date="2018-01-01T11:43:00Z">
                  <w:rPr>
                    <w:rFonts w:ascii="Cambria Math" w:hAnsi="Cambria Math" w:cs="Times New Roman"/>
                  </w:rPr>
                  <m:t>F</m:t>
                </w:del>
              </m:r>
            </m:e>
          </m:d>
          <m:r>
            <w:del w:id="81" w:author="Martin" w:date="2018-01-01T11:43:00Z">
              <w:rPr>
                <w:rFonts w:ascii="Cambria Math" w:hAnsi="Cambria Math" w:cs="Times New Roman"/>
              </w:rPr>
              <m:t>=</m:t>
            </w:del>
          </m:r>
          <m:f>
            <m:fPr>
              <m:ctrlPr>
                <w:del w:id="82" w:author="Martin" w:date="2018-01-01T11:43:00Z">
                  <w:rPr>
                    <w:rFonts w:ascii="Cambria Math" w:hAnsi="Cambria Math" w:cs="Times New Roman"/>
                    <w:i/>
                  </w:rPr>
                </w:del>
              </m:ctrlPr>
            </m:fPr>
            <m:num>
              <m:r>
                <w:del w:id="83" w:author="Martin" w:date="2018-01-01T11:43:00Z">
                  <m:rPr>
                    <m:scr m:val="double-struck"/>
                  </m:rPr>
                  <w:rPr>
                    <w:rFonts w:ascii="Cambria Math" w:hAnsi="Cambria Math" w:cs="Times New Roman"/>
                  </w:rPr>
                  <m:t>P(</m:t>
                </w:del>
              </m:r>
              <m:r>
                <w:del w:id="84" w:author="Martin" w:date="2018-01-01T11:43:00Z">
                  <w:rPr>
                    <w:rFonts w:ascii="Cambria Math" w:hAnsi="Cambria Math" w:cs="Times New Roman"/>
                  </w:rPr>
                  <m:t>F|E</m:t>
                </w:del>
              </m:r>
              <m:r>
                <w:del w:id="85" w:author="Martin" w:date="2018-01-01T11:43:00Z">
                  <m:rPr>
                    <m:scr m:val="double-struck"/>
                  </m:rPr>
                  <w:rPr>
                    <w:rFonts w:ascii="Cambria Math" w:hAnsi="Cambria Math" w:cs="Times New Roman"/>
                  </w:rPr>
                  <m:t>)P(</m:t>
                </w:del>
              </m:r>
              <m:r>
                <w:del w:id="86" w:author="Martin" w:date="2018-01-01T11:43:00Z">
                  <w:rPr>
                    <w:rFonts w:ascii="Cambria Math" w:hAnsi="Cambria Math" w:cs="Times New Roman"/>
                  </w:rPr>
                  <m:t>E)</m:t>
                </w:del>
              </m:r>
            </m:num>
            <m:den>
              <m:r>
                <w:del w:id="87" w:author="Martin" w:date="2018-01-01T11:43:00Z">
                  <m:rPr>
                    <m:scr m:val="double-struck"/>
                  </m:rPr>
                  <w:rPr>
                    <w:rFonts w:ascii="Cambria Math" w:hAnsi="Cambria Math" w:cs="Times New Roman"/>
                  </w:rPr>
                  <m:t>P(</m:t>
                </w:del>
              </m:r>
              <m:r>
                <w:del w:id="88" w:author="Martin" w:date="2018-01-01T11:43:00Z">
                  <w:rPr>
                    <w:rFonts w:ascii="Cambria Math" w:hAnsi="Cambria Math" w:cs="Times New Roman"/>
                  </w:rPr>
                  <m:t>F)</m:t>
                </w:del>
              </m:r>
            </m:den>
          </m:f>
        </m:oMath>
      </m:oMathPara>
    </w:p>
    <w:p w:rsidR="00944D84" w:rsidRPr="007B1D44" w:rsidRDefault="00944D84" w:rsidP="00944D84">
      <w:pPr>
        <w:rPr>
          <w:rFonts w:ascii="Perpetua" w:hAnsi="Perpetua" w:cs="Times New Roman"/>
        </w:rPr>
      </w:pPr>
    </w:p>
    <w:p w:rsidR="00944D84" w:rsidRPr="007B1D44" w:rsidRDefault="00944D84" w:rsidP="00944D84">
      <w:pPr>
        <w:rPr>
          <w:rFonts w:ascii="Perpetua" w:hAnsi="Perpetua" w:cs="Times New Roman"/>
          <w:b/>
          <w:u w:val="single"/>
        </w:rPr>
      </w:pPr>
      <w:r>
        <w:rPr>
          <w:rFonts w:ascii="Perpetua" w:hAnsi="Perpetua" w:cs="Times New Roman"/>
          <w:b/>
          <w:u w:val="single"/>
        </w:rPr>
        <w:t>Proof</w:t>
      </w:r>
      <w:r w:rsidRPr="007B1D44">
        <w:rPr>
          <w:rFonts w:ascii="Perpetua" w:hAnsi="Perpetua" w:cs="Times New Roman"/>
          <w:b/>
          <w:u w:val="single"/>
        </w:rPr>
        <w:t>:</w:t>
      </w:r>
    </w:p>
    <w:p w:rsidR="000D7A10" w:rsidRDefault="000D7A10" w:rsidP="00944D84">
      <w:pPr>
        <w:rPr>
          <w:rFonts w:ascii="Perpetua" w:hAnsi="Perpetua" w:cs="Times New Roman"/>
        </w:rPr>
      </w:pPr>
    </w:p>
    <w:p w:rsidR="00C968B5" w:rsidRDefault="00C968B5" w:rsidP="00944D84">
      <w:pPr>
        <w:rPr>
          <w:rFonts w:ascii="Perpetua" w:hAnsi="Perpetua" w:cs="Times New Roman"/>
          <w:b/>
        </w:rPr>
      </w:pPr>
      <w:r w:rsidRPr="00CF51E5">
        <w:rPr>
          <w:rFonts w:ascii="Perpetua" w:hAnsi="Perpetua" w:cs="Times New Roman"/>
          <w:b/>
        </w:rPr>
        <w:t>(Short way)</w:t>
      </w:r>
    </w:p>
    <w:p w:rsidR="00CF51E5" w:rsidRPr="00CF51E5" w:rsidRDefault="00CF51E5" w:rsidP="00944D84">
      <w:pPr>
        <w:rPr>
          <w:rFonts w:ascii="Perpetua" w:hAnsi="Perpetua" w:cs="Times New Roman"/>
          <w:b/>
        </w:rPr>
      </w:pPr>
    </w:p>
    <w:p w:rsidR="00166492" w:rsidRPr="00166492" w:rsidRDefault="00166492" w:rsidP="00944D84">
      <w:pPr>
        <w:rPr>
          <w:rFonts w:ascii="Perpetua" w:hAnsi="Perpetua" w:cs="Times New Roman"/>
        </w:rPr>
      </w:pPr>
      <m:oMathPara>
        <m:oMath>
          <m:r>
            <m:rPr>
              <m:scr m:val="double-struck"/>
            </m:rPr>
            <w:rPr>
              <w:rFonts w:ascii="Cambria Math" w:hAnsi="Cambria Math" w:cs="Times New Roman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E</m:t>
              </m:r>
            </m:e>
            <m:e>
              <m:r>
                <w:rPr>
                  <w:rFonts w:ascii="Cambria Math" w:hAnsi="Cambria Math" w:cs="Times New Roman"/>
                </w:rPr>
                <m:t>F</m:t>
              </m:r>
            </m:e>
          </m:d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m:rPr>
                  <m:scr m:val="double-struck"/>
                </m:rPr>
                <w:rPr>
                  <w:rFonts w:ascii="Cambria Math" w:hAnsi="Cambria Math" w:cs="Times New Roman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E∩F</m:t>
                  </m:r>
                </m:e>
              </m:d>
            </m:num>
            <m:den>
              <m:r>
                <m:rPr>
                  <m:scr m:val="double-struck"/>
                </m:rPr>
                <w:rPr>
                  <w:rFonts w:ascii="Cambria Math" w:hAnsi="Cambria Math" w:cs="Times New Roman"/>
                </w:rPr>
                <m:t>P(</m:t>
              </m:r>
              <m:r>
                <w:rPr>
                  <w:rFonts w:ascii="Cambria Math" w:hAnsi="Cambria Math" w:cs="Times New Roman"/>
                </w:rPr>
                <m:t>F)</m:t>
              </m:r>
            </m:den>
          </m:f>
          <m:r>
            <w:rPr>
              <w:rFonts w:ascii="Cambria Math" w:hAnsi="Cambria Math" w:cs="Times New Roman"/>
            </w:rPr>
            <m:t xml:space="preserve"> [</m:t>
          </m:r>
          <m:r>
            <m:rPr>
              <m:nor/>
            </m:rPr>
            <w:rPr>
              <w:rFonts w:ascii="Cambria Math" w:hAnsi="Cambria Math" w:cs="Times New Roman"/>
            </w:rPr>
            <m:t xml:space="preserve">def of conditional </m:t>
          </m:r>
          <w:proofErr w:type="spellStart"/>
          <m:r>
            <m:rPr>
              <m:nor/>
            </m:rPr>
            <w:rPr>
              <w:rFonts w:ascii="Cambria Math" w:hAnsi="Cambria Math" w:cs="Times New Roman"/>
            </w:rPr>
            <m:t>prob</m:t>
          </m:r>
          <w:proofErr w:type="spellEnd"/>
          <m:r>
            <w:rPr>
              <w:rFonts w:ascii="Cambria Math" w:hAnsi="Cambria Math" w:cs="Times New Roman"/>
            </w:rPr>
            <m:t>]</m:t>
          </m:r>
        </m:oMath>
      </m:oMathPara>
    </w:p>
    <w:p w:rsidR="00166492" w:rsidRPr="00C968B5" w:rsidRDefault="00166492" w:rsidP="00944D84">
      <w:pPr>
        <w:rPr>
          <w:rFonts w:ascii="Perpetua" w:hAnsi="Perpetua" w:cs="Times New Roman"/>
        </w:rPr>
      </w:pPr>
      <m:oMathPara>
        <m:oMath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m:rPr>
                  <m:scr m:val="double-struck"/>
                </m:rPr>
                <w:rPr>
                  <w:rFonts w:ascii="Cambria Math" w:hAnsi="Cambria Math" w:cs="Times New Roman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</m:d>
              <m:r>
                <m:rPr>
                  <m:scr m:val="double-struck"/>
                </m:rPr>
                <w:rPr>
                  <w:rFonts w:ascii="Cambria Math" w:hAnsi="Cambria Math" w:cs="Times New Roman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</m:d>
            </m:num>
            <m:den>
              <m:r>
                <m:rPr>
                  <m:scr m:val="double-struck"/>
                </m:rPr>
                <w:rPr>
                  <w:rFonts w:ascii="Cambria Math" w:hAnsi="Cambria Math" w:cs="Times New Roman"/>
                </w:rPr>
                <m:t>P(</m:t>
              </m:r>
              <m:r>
                <w:rPr>
                  <w:rFonts w:ascii="Cambria Math" w:hAnsi="Cambria Math" w:cs="Times New Roman"/>
                </w:rPr>
                <m:t>F)</m:t>
              </m:r>
            </m:den>
          </m:f>
          <m:r>
            <w:rPr>
              <w:rFonts w:ascii="Cambria Math" w:hAnsi="Cambria Math" w:cs="Times New Roman"/>
            </w:rPr>
            <m:t xml:space="preserve"> [</m:t>
          </m:r>
          <m:r>
            <m:rPr>
              <m:nor/>
            </m:rPr>
            <w:rPr>
              <w:rFonts w:ascii="Cambria Math" w:hAnsi="Cambria Math" w:cs="Times New Roman"/>
            </w:rPr>
            <m:t>chain rule</m:t>
          </m:r>
          <m:r>
            <w:rPr>
              <w:rFonts w:ascii="Cambria Math" w:hAnsi="Cambria Math" w:cs="Times New Roman"/>
            </w:rPr>
            <m:t>]</m:t>
          </m:r>
        </m:oMath>
      </m:oMathPara>
    </w:p>
    <w:p w:rsidR="00C968B5" w:rsidRDefault="00C968B5" w:rsidP="00944D84">
      <w:pPr>
        <w:rPr>
          <w:rFonts w:ascii="Perpetua" w:hAnsi="Perpetua" w:cs="Times New Roman"/>
        </w:rPr>
      </w:pPr>
    </w:p>
    <w:p w:rsidR="00C968B5" w:rsidRPr="00CF51E5" w:rsidRDefault="00C968B5" w:rsidP="00944D84">
      <w:pPr>
        <w:rPr>
          <w:rFonts w:ascii="Perpetua" w:hAnsi="Perpetua" w:cs="Times New Roman"/>
          <w:b/>
        </w:rPr>
      </w:pPr>
      <w:r w:rsidRPr="00CF51E5">
        <w:rPr>
          <w:rFonts w:ascii="Perpetua" w:hAnsi="Perpetua" w:cs="Times New Roman"/>
          <w:b/>
        </w:rPr>
        <w:t>(Long way)</w:t>
      </w:r>
    </w:p>
    <w:p w:rsidR="00C968B5" w:rsidRDefault="00C968B5" w:rsidP="00944D84">
      <w:pPr>
        <w:rPr>
          <w:rFonts w:ascii="Perpetua" w:hAnsi="Perpetua" w:cs="Times New Roman"/>
        </w:rPr>
      </w:pPr>
    </w:p>
    <w:p w:rsidR="005D2587" w:rsidRDefault="00072E67" w:rsidP="00944D84">
      <w:pPr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First, by </w:t>
      </w:r>
      <w:r w:rsidR="005D2587">
        <w:rPr>
          <w:rFonts w:ascii="Perpetua" w:hAnsi="Perpetua" w:cs="Times New Roman"/>
        </w:rPr>
        <w:t>the chain rule</w:t>
      </w:r>
      <w:r>
        <w:rPr>
          <w:rFonts w:ascii="Perpetua" w:hAnsi="Perpetua" w:cs="Times New Roman"/>
        </w:rPr>
        <w:t>, we have</w:t>
      </w:r>
      <w:r w:rsidR="005D2587">
        <w:rPr>
          <w:rFonts w:ascii="Perpetua" w:hAnsi="Perpetua" w:cs="Times New Roman"/>
        </w:rPr>
        <w:t xml:space="preserve"> </w:t>
      </w:r>
    </w:p>
    <w:p w:rsidR="005D2587" w:rsidRDefault="005D2587" w:rsidP="00944D84">
      <w:pPr>
        <w:rPr>
          <w:rFonts w:ascii="Perpetua" w:hAnsi="Perpetua" w:cs="Times New Roman"/>
        </w:rPr>
      </w:pPr>
    </w:p>
    <w:p w:rsidR="00072E67" w:rsidRPr="00072E67" w:rsidRDefault="00072E67" w:rsidP="00944D84">
      <w:pPr>
        <w:rPr>
          <w:rFonts w:ascii="Perpetua" w:hAnsi="Perpetua" w:cs="Times New Roman"/>
        </w:rPr>
      </w:pPr>
      <m:oMathPara>
        <m:oMath>
          <m:r>
            <m:rPr>
              <m:scr m:val="double-struck"/>
            </m:rPr>
            <w:rPr>
              <w:rFonts w:ascii="Cambria Math" w:hAnsi="Cambria Math" w:cs="Times New Roman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E</m:t>
              </m:r>
            </m:e>
            <m:e>
              <m:r>
                <w:rPr>
                  <w:rFonts w:ascii="Cambria Math" w:hAnsi="Cambria Math" w:cs="Times New Roman"/>
                </w:rPr>
                <m:t>F</m:t>
              </m:r>
            </m:e>
          </m:d>
          <m:r>
            <m:rPr>
              <m:scr m:val="double-struck"/>
            </m:rPr>
            <w:rPr>
              <w:rFonts w:ascii="Cambria Math" w:hAnsi="Cambria Math" w:cs="Times New Roman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F</m:t>
              </m:r>
            </m:e>
          </m:d>
          <m:r>
            <m:rPr>
              <m:scr m:val="double-struck"/>
            </m:rPr>
            <w:rPr>
              <w:rFonts w:ascii="Cambria Math" w:hAnsi="Cambria Math" w:cs="Times New Roman"/>
            </w:rPr>
            <m:t>=P(</m:t>
          </m:r>
          <m:r>
            <w:rPr>
              <w:rFonts w:ascii="Cambria Math" w:hAnsi="Cambria Math" w:cs="Times New Roman"/>
            </w:rPr>
            <m:t>E∩F)</m:t>
          </m:r>
        </m:oMath>
      </m:oMathPara>
    </w:p>
    <w:p w:rsidR="00072E67" w:rsidRDefault="00072E67" w:rsidP="00944D84">
      <w:pPr>
        <w:rPr>
          <w:rFonts w:ascii="Perpetua" w:hAnsi="Perpetua" w:cs="Times New Roman"/>
        </w:rPr>
      </w:pPr>
    </w:p>
    <w:p w:rsidR="005D2587" w:rsidRDefault="00072E67" w:rsidP="00944D84">
      <w:pPr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Switching the roles of </w:t>
      </w:r>
      <m:oMath>
        <m:r>
          <w:rPr>
            <w:rFonts w:ascii="Cambria Math" w:hAnsi="Cambria Math" w:cs="Times New Roman"/>
          </w:rPr>
          <m:t>E</m:t>
        </m:r>
      </m:oMath>
      <w:r>
        <w:rPr>
          <w:rFonts w:ascii="Perpetua" w:hAnsi="Perpetua" w:cs="Times New Roman"/>
        </w:rPr>
        <w:t xml:space="preserve"> and </w:t>
      </w:r>
      <m:oMath>
        <m:r>
          <w:rPr>
            <w:rFonts w:ascii="Cambria Math" w:hAnsi="Cambria Math" w:cs="Times New Roman"/>
          </w:rPr>
          <m:t>F</m:t>
        </m:r>
      </m:oMath>
      <w:r>
        <w:rPr>
          <w:rFonts w:ascii="Perpetua" w:hAnsi="Perpetua" w:cs="Times New Roman"/>
        </w:rPr>
        <w:t xml:space="preserve"> gives </w:t>
      </w:r>
    </w:p>
    <w:p w:rsidR="005D2587" w:rsidRDefault="005D2587" w:rsidP="00944D84">
      <w:pPr>
        <w:rPr>
          <w:rFonts w:ascii="Perpetua" w:hAnsi="Perpetua" w:cs="Times New Roman"/>
        </w:rPr>
      </w:pPr>
    </w:p>
    <w:p w:rsidR="00072E67" w:rsidRDefault="00072E67" w:rsidP="00944D84">
      <w:pPr>
        <w:rPr>
          <w:rFonts w:ascii="Perpetua" w:hAnsi="Perpetua" w:cs="Times New Roman"/>
        </w:rPr>
      </w:pPr>
      <m:oMathPara>
        <m:oMath>
          <m:r>
            <m:rPr>
              <m:scr m:val="double-struck"/>
            </m:rPr>
            <w:rPr>
              <w:rFonts w:ascii="Cambria Math" w:hAnsi="Cambria Math" w:cs="Times New Roman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F</m:t>
              </m:r>
            </m:e>
            <m:e>
              <m:r>
                <w:rPr>
                  <w:rFonts w:ascii="Cambria Math" w:hAnsi="Cambria Math" w:cs="Times New Roman"/>
                </w:rPr>
                <m:t>E</m:t>
              </m:r>
            </m:e>
          </m:d>
          <m:r>
            <m:rPr>
              <m:scr m:val="double-struck"/>
            </m:rPr>
            <w:rPr>
              <w:rFonts w:ascii="Cambria Math" w:hAnsi="Cambria Math" w:cs="Times New Roman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E</m:t>
              </m:r>
            </m:e>
          </m:d>
          <m:r>
            <m:rPr>
              <m:scr m:val="double-struck"/>
            </m:rPr>
            <w:rPr>
              <w:rFonts w:ascii="Cambria Math" w:hAnsi="Cambria Math" w:cs="Times New Roman"/>
            </w:rPr>
            <m:t>=P(</m:t>
          </m:r>
          <m:r>
            <w:rPr>
              <w:rFonts w:ascii="Cambria Math" w:hAnsi="Cambria Math" w:cs="Times New Roman"/>
            </w:rPr>
            <m:t>F∩E)</m:t>
          </m:r>
        </m:oMath>
      </m:oMathPara>
    </w:p>
    <w:p w:rsidR="00072E67" w:rsidRDefault="00072E67" w:rsidP="00944D84">
      <w:pPr>
        <w:rPr>
          <w:rFonts w:ascii="Perpetua" w:hAnsi="Perpetua" w:cs="Times New Roman"/>
        </w:rPr>
      </w:pPr>
    </w:p>
    <w:p w:rsidR="00072E67" w:rsidRDefault="00072E67" w:rsidP="00944D84">
      <w:pPr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Since </w:t>
      </w:r>
      <m:oMath>
        <m:r>
          <m:rPr>
            <m:scr m:val="double-struck"/>
          </m:rPr>
          <w:rPr>
            <w:rFonts w:ascii="Cambria Math" w:hAnsi="Cambria Math" w:cs="Times New Roman"/>
          </w:rPr>
          <m:t>P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E∩F</m:t>
            </m:r>
          </m:e>
        </m:d>
        <m:r>
          <m:rPr>
            <m:scr m:val="double-struck"/>
          </m:rPr>
          <w:rPr>
            <w:rFonts w:ascii="Cambria Math" w:hAnsi="Cambria Math" w:cs="Times New Roman"/>
          </w:rPr>
          <m:t>=P(</m:t>
        </m:r>
        <m:r>
          <w:rPr>
            <w:rFonts w:ascii="Cambria Math" w:hAnsi="Cambria Math" w:cs="Times New Roman"/>
          </w:rPr>
          <m:t>F∩E)</m:t>
        </m:r>
      </m:oMath>
      <w:r>
        <w:rPr>
          <w:rFonts w:ascii="Perpetua" w:hAnsi="Perpetua" w:cs="Times New Roman"/>
        </w:rPr>
        <w:t>, we can set them equal to get</w:t>
      </w:r>
    </w:p>
    <w:p w:rsidR="00072E67" w:rsidRDefault="00072E67" w:rsidP="00944D84">
      <w:pPr>
        <w:rPr>
          <w:rFonts w:ascii="Perpetua" w:hAnsi="Perpetua" w:cs="Times New Roman"/>
        </w:rPr>
      </w:pPr>
    </w:p>
    <w:p w:rsidR="00072E67" w:rsidRPr="005D6C75" w:rsidRDefault="00072E67" w:rsidP="00944D84">
      <w:pPr>
        <w:rPr>
          <w:rFonts w:ascii="Perpetua" w:hAnsi="Perpetua" w:cs="Times New Roman"/>
        </w:rPr>
      </w:pPr>
      <m:oMathPara>
        <m:oMath>
          <m:r>
            <m:rPr>
              <m:scr m:val="double-struck"/>
            </m:rPr>
            <w:rPr>
              <w:rFonts w:ascii="Cambria Math" w:hAnsi="Cambria Math" w:cs="Times New Roman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E</m:t>
              </m:r>
            </m:e>
            <m:e>
              <m:r>
                <w:rPr>
                  <w:rFonts w:ascii="Cambria Math" w:hAnsi="Cambria Math" w:cs="Times New Roman"/>
                </w:rPr>
                <m:t>F</m:t>
              </m:r>
            </m:e>
          </m:d>
          <m:r>
            <m:rPr>
              <m:scr m:val="double-struck"/>
            </m:rPr>
            <w:rPr>
              <w:rFonts w:ascii="Cambria Math" w:hAnsi="Cambria Math" w:cs="Times New Roman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F</m:t>
              </m:r>
            </m:e>
          </m:d>
          <m:r>
            <m:rPr>
              <m:scr m:val="double-struck"/>
            </m:rPr>
            <w:rPr>
              <w:rFonts w:ascii="Cambria Math" w:hAnsi="Cambria Math" w:cs="Times New Roman"/>
            </w:rPr>
            <m:t>=P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F</m:t>
              </m:r>
            </m:e>
            <m:e>
              <m:r>
                <w:rPr>
                  <w:rFonts w:ascii="Cambria Math" w:hAnsi="Cambria Math" w:cs="Times New Roman"/>
                </w:rPr>
                <m:t>E</m:t>
              </m:r>
            </m:e>
          </m:d>
          <m:r>
            <m:rPr>
              <m:scr m:val="double-struck"/>
            </m:rPr>
            <w:rPr>
              <w:rFonts w:ascii="Cambria Math" w:hAnsi="Cambria Math" w:cs="Times New Roman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E</m:t>
              </m:r>
            </m:e>
          </m:d>
        </m:oMath>
      </m:oMathPara>
    </w:p>
    <w:p w:rsidR="005D6C75" w:rsidRDefault="005D6C75" w:rsidP="00944D84">
      <w:pPr>
        <w:rPr>
          <w:rFonts w:ascii="Perpetua" w:hAnsi="Perpetua" w:cs="Times New Roman"/>
        </w:rPr>
      </w:pPr>
    </w:p>
    <w:p w:rsidR="005D6C75" w:rsidRDefault="005D6C75" w:rsidP="00944D84">
      <w:pPr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But dividing by </w:t>
      </w:r>
      <m:oMath>
        <m:r>
          <m:rPr>
            <m:scr m:val="double-struck"/>
          </m:rPr>
          <w:rPr>
            <w:rFonts w:ascii="Cambria Math" w:hAnsi="Cambria Math" w:cs="Times New Roman"/>
          </w:rPr>
          <m:t>P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F</m:t>
            </m:r>
          </m:e>
        </m:d>
        <m:r>
          <w:rPr>
            <w:rFonts w:ascii="Cambria Math" w:hAnsi="Cambria Math" w:cs="Times New Roman"/>
          </w:rPr>
          <m:t>&gt;0</m:t>
        </m:r>
      </m:oMath>
      <w:r>
        <w:rPr>
          <w:rFonts w:ascii="Perpetua" w:hAnsi="Perpetua" w:cs="Times New Roman"/>
        </w:rPr>
        <w:t xml:space="preserve"> gives Bayes Theorem</w:t>
      </w:r>
    </w:p>
    <w:p w:rsidR="005D6C75" w:rsidRDefault="005D6C75" w:rsidP="00944D84">
      <w:pPr>
        <w:rPr>
          <w:rFonts w:ascii="Perpetua" w:hAnsi="Perpetua" w:cs="Times New Roman"/>
        </w:rPr>
      </w:pPr>
    </w:p>
    <w:p w:rsidR="005D6C75" w:rsidRPr="00944D84" w:rsidRDefault="005D6C75" w:rsidP="005D6C75">
      <w:pPr>
        <w:rPr>
          <w:rFonts w:ascii="Perpetua" w:hAnsi="Perpetua" w:cs="Times New Roman"/>
        </w:rPr>
      </w:pPr>
      <m:oMathPara>
        <m:oMath>
          <m:r>
            <m:rPr>
              <m:scr m:val="double-struck"/>
            </m:rPr>
            <w:rPr>
              <w:rFonts w:ascii="Cambria Math" w:hAnsi="Cambria Math" w:cs="Times New Roman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E</m:t>
              </m:r>
            </m:e>
            <m:e>
              <m:r>
                <w:rPr>
                  <w:rFonts w:ascii="Cambria Math" w:hAnsi="Cambria Math" w:cs="Times New Roman"/>
                </w:rPr>
                <m:t>F</m:t>
              </m:r>
            </m:e>
          </m:d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m:rPr>
                  <m:scr m:val="double-struck"/>
                </m:rPr>
                <w:rPr>
                  <w:rFonts w:ascii="Cambria Math" w:hAnsi="Cambria Math" w:cs="Times New Roman"/>
                </w:rPr>
                <m:t>P(</m:t>
              </m:r>
              <m:r>
                <w:rPr>
                  <w:rFonts w:ascii="Cambria Math" w:hAnsi="Cambria Math" w:cs="Times New Roman"/>
                </w:rPr>
                <m:t>F|E</m:t>
              </m:r>
              <m:r>
                <m:rPr>
                  <m:scr m:val="double-struck"/>
                </m:rPr>
                <w:rPr>
                  <w:rFonts w:ascii="Cambria Math" w:hAnsi="Cambria Math" w:cs="Times New Roman"/>
                </w:rPr>
                <m:t>)P(</m:t>
              </m:r>
              <m:r>
                <w:rPr>
                  <w:rFonts w:ascii="Cambria Math" w:hAnsi="Cambria Math" w:cs="Times New Roman"/>
                </w:rPr>
                <m:t>E)</m:t>
              </m:r>
            </m:num>
            <m:den>
              <m:r>
                <m:rPr>
                  <m:scr m:val="double-struck"/>
                </m:rPr>
                <w:rPr>
                  <w:rFonts w:ascii="Cambria Math" w:hAnsi="Cambria Math" w:cs="Times New Roman"/>
                </w:rPr>
                <m:t>P(</m:t>
              </m:r>
              <m:r>
                <w:rPr>
                  <w:rFonts w:ascii="Cambria Math" w:hAnsi="Cambria Math" w:cs="Times New Roman"/>
                </w:rPr>
                <m:t>F)</m:t>
              </m:r>
            </m:den>
          </m:f>
        </m:oMath>
      </m:oMathPara>
    </w:p>
    <w:p w:rsidR="00944D84" w:rsidRDefault="00944D84" w:rsidP="00944D84">
      <w:pPr>
        <w:rPr>
          <w:rFonts w:ascii="Perpetua" w:hAnsi="Perpetua" w:cs="Times New Roman"/>
        </w:rPr>
      </w:pPr>
    </w:p>
    <w:p w:rsidR="00944D84" w:rsidRPr="005A0226" w:rsidDel="0001455D" w:rsidRDefault="00944D84" w:rsidP="00944D84">
      <w:pPr>
        <w:rPr>
          <w:del w:id="89" w:author="Martin" w:date="2018-01-01T11:44:00Z"/>
          <w:rFonts w:ascii="Perpetua" w:hAnsi="Perpetua" w:cs="Times New Roman"/>
        </w:rPr>
      </w:pPr>
      <m:oMathPara>
        <m:oMathParaPr>
          <m:jc m:val="right"/>
        </m:oMathParaPr>
        <m:oMath>
          <m:r>
            <w:del w:id="90" w:author="Martin" w:date="2018-01-01T11:44:00Z">
              <w:rPr>
                <w:rFonts w:ascii="Cambria Math" w:hAnsi="Cambria Math" w:cs="Times New Roman"/>
              </w:rPr>
              <m:t>□</m:t>
            </w:del>
          </m:r>
        </m:oMath>
      </m:oMathPara>
    </w:p>
    <w:p w:rsidR="00944D84" w:rsidRPr="007B1D44" w:rsidRDefault="00944D84" w:rsidP="00857C63">
      <w:pPr>
        <w:rPr>
          <w:rFonts w:ascii="Perpetua" w:hAnsi="Perpetua" w:cs="Times New Roman"/>
        </w:rPr>
      </w:pPr>
    </w:p>
    <w:sectPr w:rsidR="00944D84" w:rsidRPr="007B1D44" w:rsidSect="00AF2A63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A54" w:rsidRDefault="00900A54" w:rsidP="00664CE8">
      <w:r>
        <w:separator/>
      </w:r>
    </w:p>
  </w:endnote>
  <w:endnote w:type="continuationSeparator" w:id="0">
    <w:p w:rsidR="00900A54" w:rsidRDefault="00900A54" w:rsidP="0066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A54" w:rsidRDefault="00900A54" w:rsidP="00664CE8">
      <w:r>
        <w:separator/>
      </w:r>
    </w:p>
  </w:footnote>
  <w:footnote w:type="continuationSeparator" w:id="0">
    <w:p w:rsidR="00900A54" w:rsidRDefault="00900A54" w:rsidP="00664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7107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23C63" w:rsidRDefault="007C416F">
        <w:pPr>
          <w:pStyle w:val="Header"/>
          <w:jc w:val="right"/>
        </w:pPr>
        <w:r>
          <w:t>Page</w:t>
        </w:r>
        <w:r w:rsidR="00823C63">
          <w:t xml:space="preserve"> </w:t>
        </w:r>
        <w:r w:rsidR="00823C63">
          <w:fldChar w:fldCharType="begin"/>
        </w:r>
        <w:r w:rsidR="00823C63">
          <w:instrText xml:space="preserve"> PAGE   \* MERGEFORMAT </w:instrText>
        </w:r>
        <w:r w:rsidR="00823C63">
          <w:fldChar w:fldCharType="separate"/>
        </w:r>
        <w:r w:rsidR="00194631">
          <w:rPr>
            <w:noProof/>
          </w:rPr>
          <w:t>5</w:t>
        </w:r>
        <w:r w:rsidR="00823C63">
          <w:rPr>
            <w:noProof/>
          </w:rPr>
          <w:fldChar w:fldCharType="end"/>
        </w:r>
      </w:p>
    </w:sdtContent>
  </w:sdt>
  <w:p w:rsidR="00823C63" w:rsidRDefault="00823C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3BE9"/>
    <w:multiLevelType w:val="hybridMultilevel"/>
    <w:tmpl w:val="F4D054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18"/>
    <w:rsid w:val="0000028D"/>
    <w:rsid w:val="00002733"/>
    <w:rsid w:val="00012FFF"/>
    <w:rsid w:val="0001401D"/>
    <w:rsid w:val="0001455D"/>
    <w:rsid w:val="0002686B"/>
    <w:rsid w:val="00027125"/>
    <w:rsid w:val="000300ED"/>
    <w:rsid w:val="00030B36"/>
    <w:rsid w:val="0003433A"/>
    <w:rsid w:val="00037B8F"/>
    <w:rsid w:val="000404B5"/>
    <w:rsid w:val="00043FC9"/>
    <w:rsid w:val="000527AD"/>
    <w:rsid w:val="0005778C"/>
    <w:rsid w:val="00061782"/>
    <w:rsid w:val="00062311"/>
    <w:rsid w:val="00064A06"/>
    <w:rsid w:val="00072E67"/>
    <w:rsid w:val="00073157"/>
    <w:rsid w:val="000732C9"/>
    <w:rsid w:val="00081680"/>
    <w:rsid w:val="00082FBD"/>
    <w:rsid w:val="00085CD4"/>
    <w:rsid w:val="00086B1C"/>
    <w:rsid w:val="00086D46"/>
    <w:rsid w:val="000879A8"/>
    <w:rsid w:val="00092641"/>
    <w:rsid w:val="000A33F5"/>
    <w:rsid w:val="000A6F51"/>
    <w:rsid w:val="000B3072"/>
    <w:rsid w:val="000C1C0E"/>
    <w:rsid w:val="000C2B56"/>
    <w:rsid w:val="000C3C36"/>
    <w:rsid w:val="000C79D4"/>
    <w:rsid w:val="000D05F3"/>
    <w:rsid w:val="000D11DD"/>
    <w:rsid w:val="000D2583"/>
    <w:rsid w:val="000D37C4"/>
    <w:rsid w:val="000D52C2"/>
    <w:rsid w:val="000D72FB"/>
    <w:rsid w:val="000D7A10"/>
    <w:rsid w:val="000D7B9A"/>
    <w:rsid w:val="000D7F0A"/>
    <w:rsid w:val="000E1504"/>
    <w:rsid w:val="000E202C"/>
    <w:rsid w:val="000E2366"/>
    <w:rsid w:val="000E50FC"/>
    <w:rsid w:val="000E775B"/>
    <w:rsid w:val="000F3003"/>
    <w:rsid w:val="000F3761"/>
    <w:rsid w:val="0010210D"/>
    <w:rsid w:val="001057CC"/>
    <w:rsid w:val="00111D25"/>
    <w:rsid w:val="0011782B"/>
    <w:rsid w:val="001200F8"/>
    <w:rsid w:val="00124589"/>
    <w:rsid w:val="0012550B"/>
    <w:rsid w:val="00132084"/>
    <w:rsid w:val="00132DE7"/>
    <w:rsid w:val="0015507B"/>
    <w:rsid w:val="00162B08"/>
    <w:rsid w:val="0016409F"/>
    <w:rsid w:val="00164898"/>
    <w:rsid w:val="001654C9"/>
    <w:rsid w:val="00166492"/>
    <w:rsid w:val="00171192"/>
    <w:rsid w:val="00171FA1"/>
    <w:rsid w:val="00173DBE"/>
    <w:rsid w:val="00175FB8"/>
    <w:rsid w:val="001770DD"/>
    <w:rsid w:val="00181D1F"/>
    <w:rsid w:val="00181E17"/>
    <w:rsid w:val="001848FB"/>
    <w:rsid w:val="001901AD"/>
    <w:rsid w:val="0019136D"/>
    <w:rsid w:val="0019238F"/>
    <w:rsid w:val="00194631"/>
    <w:rsid w:val="00195AAE"/>
    <w:rsid w:val="0019647D"/>
    <w:rsid w:val="001A0B38"/>
    <w:rsid w:val="001A3EA3"/>
    <w:rsid w:val="001B4110"/>
    <w:rsid w:val="001C0400"/>
    <w:rsid w:val="001C4CB0"/>
    <w:rsid w:val="001C5195"/>
    <w:rsid w:val="001C73A1"/>
    <w:rsid w:val="001D040F"/>
    <w:rsid w:val="001D6DF8"/>
    <w:rsid w:val="001E2C70"/>
    <w:rsid w:val="001E59FF"/>
    <w:rsid w:val="001E7715"/>
    <w:rsid w:val="001F1746"/>
    <w:rsid w:val="001F2EF9"/>
    <w:rsid w:val="002004C0"/>
    <w:rsid w:val="002029AA"/>
    <w:rsid w:val="00202B9D"/>
    <w:rsid w:val="00204CC1"/>
    <w:rsid w:val="002078E9"/>
    <w:rsid w:val="00207A6C"/>
    <w:rsid w:val="00215611"/>
    <w:rsid w:val="00217567"/>
    <w:rsid w:val="00217C84"/>
    <w:rsid w:val="00220D26"/>
    <w:rsid w:val="00224334"/>
    <w:rsid w:val="00224E9A"/>
    <w:rsid w:val="00230696"/>
    <w:rsid w:val="00233F85"/>
    <w:rsid w:val="002343B2"/>
    <w:rsid w:val="002354B3"/>
    <w:rsid w:val="00237C61"/>
    <w:rsid w:val="002413F6"/>
    <w:rsid w:val="00241756"/>
    <w:rsid w:val="00247FF5"/>
    <w:rsid w:val="00251092"/>
    <w:rsid w:val="0025669C"/>
    <w:rsid w:val="00263635"/>
    <w:rsid w:val="002652E8"/>
    <w:rsid w:val="002774C5"/>
    <w:rsid w:val="00281337"/>
    <w:rsid w:val="00282836"/>
    <w:rsid w:val="0028356E"/>
    <w:rsid w:val="00285A43"/>
    <w:rsid w:val="00293491"/>
    <w:rsid w:val="00294161"/>
    <w:rsid w:val="00297A97"/>
    <w:rsid w:val="002A037C"/>
    <w:rsid w:val="002A6BD1"/>
    <w:rsid w:val="002A7DB5"/>
    <w:rsid w:val="002B0157"/>
    <w:rsid w:val="002B048C"/>
    <w:rsid w:val="002B40DE"/>
    <w:rsid w:val="002B4DF6"/>
    <w:rsid w:val="002B6C3C"/>
    <w:rsid w:val="002C12D6"/>
    <w:rsid w:val="002C1E72"/>
    <w:rsid w:val="002C606E"/>
    <w:rsid w:val="002C6FC7"/>
    <w:rsid w:val="002D1683"/>
    <w:rsid w:val="002D1873"/>
    <w:rsid w:val="002D2E2F"/>
    <w:rsid w:val="002D66A4"/>
    <w:rsid w:val="002D66F2"/>
    <w:rsid w:val="002D71E5"/>
    <w:rsid w:val="002E003F"/>
    <w:rsid w:val="002E38B8"/>
    <w:rsid w:val="002F377C"/>
    <w:rsid w:val="002F7FCA"/>
    <w:rsid w:val="00302B35"/>
    <w:rsid w:val="00306B76"/>
    <w:rsid w:val="00325AFD"/>
    <w:rsid w:val="00331F08"/>
    <w:rsid w:val="00334497"/>
    <w:rsid w:val="0033668F"/>
    <w:rsid w:val="003404C4"/>
    <w:rsid w:val="003408CF"/>
    <w:rsid w:val="00350F11"/>
    <w:rsid w:val="00352219"/>
    <w:rsid w:val="00360330"/>
    <w:rsid w:val="00361746"/>
    <w:rsid w:val="003632A9"/>
    <w:rsid w:val="0036338C"/>
    <w:rsid w:val="003648BC"/>
    <w:rsid w:val="00365823"/>
    <w:rsid w:val="00374E62"/>
    <w:rsid w:val="00376E35"/>
    <w:rsid w:val="00380A94"/>
    <w:rsid w:val="00383057"/>
    <w:rsid w:val="003841D2"/>
    <w:rsid w:val="0038529A"/>
    <w:rsid w:val="0039041F"/>
    <w:rsid w:val="00394AA9"/>
    <w:rsid w:val="0039728B"/>
    <w:rsid w:val="003A538A"/>
    <w:rsid w:val="003B4F41"/>
    <w:rsid w:val="003C07B5"/>
    <w:rsid w:val="003C11AF"/>
    <w:rsid w:val="003C30F3"/>
    <w:rsid w:val="003C39A3"/>
    <w:rsid w:val="003C3BCF"/>
    <w:rsid w:val="003D0921"/>
    <w:rsid w:val="003D0FF2"/>
    <w:rsid w:val="003E1799"/>
    <w:rsid w:val="003E250A"/>
    <w:rsid w:val="003F4459"/>
    <w:rsid w:val="00401582"/>
    <w:rsid w:val="00402081"/>
    <w:rsid w:val="00402CA8"/>
    <w:rsid w:val="0040766C"/>
    <w:rsid w:val="00415C97"/>
    <w:rsid w:val="004211E1"/>
    <w:rsid w:val="004217B3"/>
    <w:rsid w:val="0042412F"/>
    <w:rsid w:val="00425958"/>
    <w:rsid w:val="00436EBE"/>
    <w:rsid w:val="00455278"/>
    <w:rsid w:val="004664B5"/>
    <w:rsid w:val="004672B5"/>
    <w:rsid w:val="00487C3C"/>
    <w:rsid w:val="004928A3"/>
    <w:rsid w:val="00496733"/>
    <w:rsid w:val="00497751"/>
    <w:rsid w:val="0049776A"/>
    <w:rsid w:val="004A3D8C"/>
    <w:rsid w:val="004A40C5"/>
    <w:rsid w:val="004A6D90"/>
    <w:rsid w:val="004B00E0"/>
    <w:rsid w:val="004B7B1D"/>
    <w:rsid w:val="004C10F2"/>
    <w:rsid w:val="004C116F"/>
    <w:rsid w:val="004C41AA"/>
    <w:rsid w:val="004C6531"/>
    <w:rsid w:val="004C796C"/>
    <w:rsid w:val="004D652A"/>
    <w:rsid w:val="004D7706"/>
    <w:rsid w:val="004E11EC"/>
    <w:rsid w:val="004E1466"/>
    <w:rsid w:val="004E4F64"/>
    <w:rsid w:val="004E59F4"/>
    <w:rsid w:val="004E5A9C"/>
    <w:rsid w:val="004E74E4"/>
    <w:rsid w:val="004E7EA2"/>
    <w:rsid w:val="004F278F"/>
    <w:rsid w:val="004F27DC"/>
    <w:rsid w:val="004F406E"/>
    <w:rsid w:val="004F6F85"/>
    <w:rsid w:val="00500302"/>
    <w:rsid w:val="0050485B"/>
    <w:rsid w:val="00506332"/>
    <w:rsid w:val="005079A9"/>
    <w:rsid w:val="00523A93"/>
    <w:rsid w:val="00527A71"/>
    <w:rsid w:val="00532237"/>
    <w:rsid w:val="00533324"/>
    <w:rsid w:val="005402A5"/>
    <w:rsid w:val="00544530"/>
    <w:rsid w:val="005451BB"/>
    <w:rsid w:val="00547043"/>
    <w:rsid w:val="0055003E"/>
    <w:rsid w:val="00551CD1"/>
    <w:rsid w:val="005527D1"/>
    <w:rsid w:val="00553559"/>
    <w:rsid w:val="00554389"/>
    <w:rsid w:val="00556052"/>
    <w:rsid w:val="005569D2"/>
    <w:rsid w:val="0055788E"/>
    <w:rsid w:val="005621C9"/>
    <w:rsid w:val="0056225E"/>
    <w:rsid w:val="00570036"/>
    <w:rsid w:val="0057060B"/>
    <w:rsid w:val="0057285C"/>
    <w:rsid w:val="00573C71"/>
    <w:rsid w:val="00576187"/>
    <w:rsid w:val="0057680A"/>
    <w:rsid w:val="00580792"/>
    <w:rsid w:val="00581FFC"/>
    <w:rsid w:val="00583B84"/>
    <w:rsid w:val="00586FBC"/>
    <w:rsid w:val="0059265B"/>
    <w:rsid w:val="00592856"/>
    <w:rsid w:val="005A0226"/>
    <w:rsid w:val="005A0DE6"/>
    <w:rsid w:val="005A1666"/>
    <w:rsid w:val="005A34C2"/>
    <w:rsid w:val="005A37CC"/>
    <w:rsid w:val="005B010E"/>
    <w:rsid w:val="005B33B1"/>
    <w:rsid w:val="005B5B7D"/>
    <w:rsid w:val="005C0EC7"/>
    <w:rsid w:val="005C510E"/>
    <w:rsid w:val="005C545C"/>
    <w:rsid w:val="005C7B1D"/>
    <w:rsid w:val="005D01E1"/>
    <w:rsid w:val="005D2587"/>
    <w:rsid w:val="005D6C75"/>
    <w:rsid w:val="005E1A62"/>
    <w:rsid w:val="005F232D"/>
    <w:rsid w:val="005F2729"/>
    <w:rsid w:val="005F4F88"/>
    <w:rsid w:val="005F6E89"/>
    <w:rsid w:val="00600E2B"/>
    <w:rsid w:val="006039FA"/>
    <w:rsid w:val="00610F09"/>
    <w:rsid w:val="00612E18"/>
    <w:rsid w:val="00620E1B"/>
    <w:rsid w:val="00624E20"/>
    <w:rsid w:val="006251D2"/>
    <w:rsid w:val="006307C1"/>
    <w:rsid w:val="00631AE8"/>
    <w:rsid w:val="0063529B"/>
    <w:rsid w:val="00635D9F"/>
    <w:rsid w:val="006369BC"/>
    <w:rsid w:val="00637E49"/>
    <w:rsid w:val="00646EE7"/>
    <w:rsid w:val="00650B37"/>
    <w:rsid w:val="00656C17"/>
    <w:rsid w:val="0066020E"/>
    <w:rsid w:val="00660DAB"/>
    <w:rsid w:val="00663ED6"/>
    <w:rsid w:val="00664CE8"/>
    <w:rsid w:val="00673C55"/>
    <w:rsid w:val="00674821"/>
    <w:rsid w:val="00677635"/>
    <w:rsid w:val="00677777"/>
    <w:rsid w:val="006839CB"/>
    <w:rsid w:val="00683C38"/>
    <w:rsid w:val="00685FD3"/>
    <w:rsid w:val="00686484"/>
    <w:rsid w:val="00687438"/>
    <w:rsid w:val="00693416"/>
    <w:rsid w:val="006A42F6"/>
    <w:rsid w:val="006B2355"/>
    <w:rsid w:val="006B3672"/>
    <w:rsid w:val="006C1B63"/>
    <w:rsid w:val="006C3511"/>
    <w:rsid w:val="006C3BDF"/>
    <w:rsid w:val="006C44EA"/>
    <w:rsid w:val="006C6920"/>
    <w:rsid w:val="006C7A3A"/>
    <w:rsid w:val="006D0696"/>
    <w:rsid w:val="006D4EA2"/>
    <w:rsid w:val="006D71B0"/>
    <w:rsid w:val="006E6685"/>
    <w:rsid w:val="006E67DC"/>
    <w:rsid w:val="006F22A0"/>
    <w:rsid w:val="006F332E"/>
    <w:rsid w:val="007016E9"/>
    <w:rsid w:val="00712953"/>
    <w:rsid w:val="00712AD6"/>
    <w:rsid w:val="00720765"/>
    <w:rsid w:val="00722F19"/>
    <w:rsid w:val="00734069"/>
    <w:rsid w:val="00735C89"/>
    <w:rsid w:val="007439A8"/>
    <w:rsid w:val="007469CE"/>
    <w:rsid w:val="007601BC"/>
    <w:rsid w:val="00760A9D"/>
    <w:rsid w:val="00762AAC"/>
    <w:rsid w:val="00764A7E"/>
    <w:rsid w:val="00764C13"/>
    <w:rsid w:val="00771CCF"/>
    <w:rsid w:val="007733B8"/>
    <w:rsid w:val="007765D0"/>
    <w:rsid w:val="00784B41"/>
    <w:rsid w:val="00785C79"/>
    <w:rsid w:val="00791C88"/>
    <w:rsid w:val="00795EF3"/>
    <w:rsid w:val="0079684A"/>
    <w:rsid w:val="00796A67"/>
    <w:rsid w:val="007A4CDB"/>
    <w:rsid w:val="007B187E"/>
    <w:rsid w:val="007B1D44"/>
    <w:rsid w:val="007B2B5E"/>
    <w:rsid w:val="007B4961"/>
    <w:rsid w:val="007B6F0B"/>
    <w:rsid w:val="007C0293"/>
    <w:rsid w:val="007C2AFF"/>
    <w:rsid w:val="007C416F"/>
    <w:rsid w:val="007C4DC1"/>
    <w:rsid w:val="007C7104"/>
    <w:rsid w:val="007C780C"/>
    <w:rsid w:val="007C784E"/>
    <w:rsid w:val="007D2112"/>
    <w:rsid w:val="007D32F1"/>
    <w:rsid w:val="007D3AD2"/>
    <w:rsid w:val="007D694E"/>
    <w:rsid w:val="007E0A2D"/>
    <w:rsid w:val="007E49B9"/>
    <w:rsid w:val="007E6B3D"/>
    <w:rsid w:val="007F26E5"/>
    <w:rsid w:val="007F32EF"/>
    <w:rsid w:val="00800B5F"/>
    <w:rsid w:val="00805D86"/>
    <w:rsid w:val="00812833"/>
    <w:rsid w:val="00812A7B"/>
    <w:rsid w:val="0081390B"/>
    <w:rsid w:val="00813F5F"/>
    <w:rsid w:val="00814D5A"/>
    <w:rsid w:val="00815431"/>
    <w:rsid w:val="00815AD3"/>
    <w:rsid w:val="00817C94"/>
    <w:rsid w:val="00820F10"/>
    <w:rsid w:val="00823C63"/>
    <w:rsid w:val="00824940"/>
    <w:rsid w:val="00826740"/>
    <w:rsid w:val="00827501"/>
    <w:rsid w:val="00827998"/>
    <w:rsid w:val="008312AA"/>
    <w:rsid w:val="008319F7"/>
    <w:rsid w:val="00842151"/>
    <w:rsid w:val="0084384B"/>
    <w:rsid w:val="0084597D"/>
    <w:rsid w:val="0085484B"/>
    <w:rsid w:val="00856EE6"/>
    <w:rsid w:val="00857C63"/>
    <w:rsid w:val="00860C7C"/>
    <w:rsid w:val="008677F4"/>
    <w:rsid w:val="00872CF6"/>
    <w:rsid w:val="00877848"/>
    <w:rsid w:val="00877CF4"/>
    <w:rsid w:val="008809D6"/>
    <w:rsid w:val="00880C38"/>
    <w:rsid w:val="00884593"/>
    <w:rsid w:val="0089240B"/>
    <w:rsid w:val="00895B97"/>
    <w:rsid w:val="008A1E8B"/>
    <w:rsid w:val="008A2A47"/>
    <w:rsid w:val="008A2DD8"/>
    <w:rsid w:val="008A43A3"/>
    <w:rsid w:val="008C21D3"/>
    <w:rsid w:val="008C73FB"/>
    <w:rsid w:val="008D028D"/>
    <w:rsid w:val="008D0FF8"/>
    <w:rsid w:val="008D1080"/>
    <w:rsid w:val="008E0C11"/>
    <w:rsid w:val="008E46A3"/>
    <w:rsid w:val="008E6530"/>
    <w:rsid w:val="008E6743"/>
    <w:rsid w:val="008E7148"/>
    <w:rsid w:val="008F3BC6"/>
    <w:rsid w:val="008F6DD2"/>
    <w:rsid w:val="00900A54"/>
    <w:rsid w:val="00905A56"/>
    <w:rsid w:val="00910517"/>
    <w:rsid w:val="00913F41"/>
    <w:rsid w:val="009153DB"/>
    <w:rsid w:val="00915BEE"/>
    <w:rsid w:val="00917528"/>
    <w:rsid w:val="009212D0"/>
    <w:rsid w:val="00923931"/>
    <w:rsid w:val="00934CE8"/>
    <w:rsid w:val="0093601E"/>
    <w:rsid w:val="00941194"/>
    <w:rsid w:val="00941384"/>
    <w:rsid w:val="00944D84"/>
    <w:rsid w:val="009473C1"/>
    <w:rsid w:val="00947472"/>
    <w:rsid w:val="00947BC0"/>
    <w:rsid w:val="00950CF2"/>
    <w:rsid w:val="00950D7E"/>
    <w:rsid w:val="009544F7"/>
    <w:rsid w:val="00954E74"/>
    <w:rsid w:val="0095648B"/>
    <w:rsid w:val="00960F9C"/>
    <w:rsid w:val="00961442"/>
    <w:rsid w:val="009624BE"/>
    <w:rsid w:val="009648B1"/>
    <w:rsid w:val="00967AAD"/>
    <w:rsid w:val="00970011"/>
    <w:rsid w:val="00975A20"/>
    <w:rsid w:val="00977463"/>
    <w:rsid w:val="00977E84"/>
    <w:rsid w:val="009833A6"/>
    <w:rsid w:val="00987B4F"/>
    <w:rsid w:val="00993C20"/>
    <w:rsid w:val="009A13F1"/>
    <w:rsid w:val="009A68C2"/>
    <w:rsid w:val="009A6C38"/>
    <w:rsid w:val="009B37B0"/>
    <w:rsid w:val="009C150A"/>
    <w:rsid w:val="009C25E1"/>
    <w:rsid w:val="009C7F45"/>
    <w:rsid w:val="009D1D9F"/>
    <w:rsid w:val="009E3F89"/>
    <w:rsid w:val="009E723E"/>
    <w:rsid w:val="009F07B8"/>
    <w:rsid w:val="009F1EFC"/>
    <w:rsid w:val="009F23D7"/>
    <w:rsid w:val="009F2987"/>
    <w:rsid w:val="009F49F9"/>
    <w:rsid w:val="009F5391"/>
    <w:rsid w:val="00A042B1"/>
    <w:rsid w:val="00A05A1B"/>
    <w:rsid w:val="00A1094D"/>
    <w:rsid w:val="00A20243"/>
    <w:rsid w:val="00A20800"/>
    <w:rsid w:val="00A26699"/>
    <w:rsid w:val="00A30848"/>
    <w:rsid w:val="00A430DB"/>
    <w:rsid w:val="00A56DC1"/>
    <w:rsid w:val="00A61CAF"/>
    <w:rsid w:val="00A72597"/>
    <w:rsid w:val="00A7490A"/>
    <w:rsid w:val="00A81B7D"/>
    <w:rsid w:val="00A82A61"/>
    <w:rsid w:val="00A87E39"/>
    <w:rsid w:val="00A9327F"/>
    <w:rsid w:val="00A94735"/>
    <w:rsid w:val="00A9663D"/>
    <w:rsid w:val="00AA0456"/>
    <w:rsid w:val="00AA2D1A"/>
    <w:rsid w:val="00AB79E4"/>
    <w:rsid w:val="00AC1A10"/>
    <w:rsid w:val="00AC50AC"/>
    <w:rsid w:val="00AC6E4F"/>
    <w:rsid w:val="00AC7B9B"/>
    <w:rsid w:val="00AD6540"/>
    <w:rsid w:val="00AD75FB"/>
    <w:rsid w:val="00AE65D3"/>
    <w:rsid w:val="00AF04BD"/>
    <w:rsid w:val="00AF0D72"/>
    <w:rsid w:val="00AF1F88"/>
    <w:rsid w:val="00AF282D"/>
    <w:rsid w:val="00AF28B5"/>
    <w:rsid w:val="00AF2A63"/>
    <w:rsid w:val="00AF2B22"/>
    <w:rsid w:val="00AF7DD7"/>
    <w:rsid w:val="00B02808"/>
    <w:rsid w:val="00B0778E"/>
    <w:rsid w:val="00B1542C"/>
    <w:rsid w:val="00B166D0"/>
    <w:rsid w:val="00B20C15"/>
    <w:rsid w:val="00B32FF3"/>
    <w:rsid w:val="00B42CE1"/>
    <w:rsid w:val="00B44541"/>
    <w:rsid w:val="00B44B40"/>
    <w:rsid w:val="00B46F7E"/>
    <w:rsid w:val="00B52A52"/>
    <w:rsid w:val="00B5373F"/>
    <w:rsid w:val="00B56A47"/>
    <w:rsid w:val="00B606E8"/>
    <w:rsid w:val="00B610DA"/>
    <w:rsid w:val="00B65CD4"/>
    <w:rsid w:val="00B720CF"/>
    <w:rsid w:val="00B7536E"/>
    <w:rsid w:val="00B75FBE"/>
    <w:rsid w:val="00B77B31"/>
    <w:rsid w:val="00B829ED"/>
    <w:rsid w:val="00B87145"/>
    <w:rsid w:val="00B873E1"/>
    <w:rsid w:val="00B91ED2"/>
    <w:rsid w:val="00B92256"/>
    <w:rsid w:val="00B92A74"/>
    <w:rsid w:val="00BA097B"/>
    <w:rsid w:val="00BA0AF2"/>
    <w:rsid w:val="00BA0EE6"/>
    <w:rsid w:val="00BB0188"/>
    <w:rsid w:val="00BB3484"/>
    <w:rsid w:val="00BB3CBB"/>
    <w:rsid w:val="00BB4796"/>
    <w:rsid w:val="00BB536C"/>
    <w:rsid w:val="00BC4FDF"/>
    <w:rsid w:val="00BC642C"/>
    <w:rsid w:val="00BE2156"/>
    <w:rsid w:val="00BE223D"/>
    <w:rsid w:val="00BE27EC"/>
    <w:rsid w:val="00BE6D08"/>
    <w:rsid w:val="00BF090F"/>
    <w:rsid w:val="00BF3A7E"/>
    <w:rsid w:val="00BF79B7"/>
    <w:rsid w:val="00C006BB"/>
    <w:rsid w:val="00C012B1"/>
    <w:rsid w:val="00C067EE"/>
    <w:rsid w:val="00C101E4"/>
    <w:rsid w:val="00C11D36"/>
    <w:rsid w:val="00C16B13"/>
    <w:rsid w:val="00C16B6D"/>
    <w:rsid w:val="00C171F6"/>
    <w:rsid w:val="00C202E1"/>
    <w:rsid w:val="00C20565"/>
    <w:rsid w:val="00C27A9E"/>
    <w:rsid w:val="00C33FCC"/>
    <w:rsid w:val="00C3474E"/>
    <w:rsid w:val="00C4552C"/>
    <w:rsid w:val="00C47050"/>
    <w:rsid w:val="00C500CC"/>
    <w:rsid w:val="00C51FBD"/>
    <w:rsid w:val="00C538CC"/>
    <w:rsid w:val="00C546E9"/>
    <w:rsid w:val="00C54F07"/>
    <w:rsid w:val="00C57672"/>
    <w:rsid w:val="00C60204"/>
    <w:rsid w:val="00C625EE"/>
    <w:rsid w:val="00C631E9"/>
    <w:rsid w:val="00C63C03"/>
    <w:rsid w:val="00C65CD1"/>
    <w:rsid w:val="00C70BFA"/>
    <w:rsid w:val="00C73D8B"/>
    <w:rsid w:val="00C834D4"/>
    <w:rsid w:val="00C87D86"/>
    <w:rsid w:val="00C91C5E"/>
    <w:rsid w:val="00C9207E"/>
    <w:rsid w:val="00C968B5"/>
    <w:rsid w:val="00CA3A53"/>
    <w:rsid w:val="00CA4EAF"/>
    <w:rsid w:val="00CB000C"/>
    <w:rsid w:val="00CC0F87"/>
    <w:rsid w:val="00CC71DE"/>
    <w:rsid w:val="00CD1506"/>
    <w:rsid w:val="00CD4190"/>
    <w:rsid w:val="00CD7A4D"/>
    <w:rsid w:val="00CE20E2"/>
    <w:rsid w:val="00CE56FB"/>
    <w:rsid w:val="00CE71B6"/>
    <w:rsid w:val="00CF18E3"/>
    <w:rsid w:val="00CF51E5"/>
    <w:rsid w:val="00CF6C34"/>
    <w:rsid w:val="00D00633"/>
    <w:rsid w:val="00D01465"/>
    <w:rsid w:val="00D05500"/>
    <w:rsid w:val="00D12204"/>
    <w:rsid w:val="00D1443D"/>
    <w:rsid w:val="00D157BD"/>
    <w:rsid w:val="00D21662"/>
    <w:rsid w:val="00D26B18"/>
    <w:rsid w:val="00D324FA"/>
    <w:rsid w:val="00D40C75"/>
    <w:rsid w:val="00D4338F"/>
    <w:rsid w:val="00D45655"/>
    <w:rsid w:val="00D46CF4"/>
    <w:rsid w:val="00D47621"/>
    <w:rsid w:val="00D47F31"/>
    <w:rsid w:val="00D559CA"/>
    <w:rsid w:val="00D573B5"/>
    <w:rsid w:val="00D605F4"/>
    <w:rsid w:val="00D60634"/>
    <w:rsid w:val="00D64A36"/>
    <w:rsid w:val="00D67B45"/>
    <w:rsid w:val="00D67DE6"/>
    <w:rsid w:val="00D71DE1"/>
    <w:rsid w:val="00D81650"/>
    <w:rsid w:val="00D8794C"/>
    <w:rsid w:val="00D930E4"/>
    <w:rsid w:val="00D95CE3"/>
    <w:rsid w:val="00D968D8"/>
    <w:rsid w:val="00DA1BA5"/>
    <w:rsid w:val="00DA6022"/>
    <w:rsid w:val="00DA6A5C"/>
    <w:rsid w:val="00DA6B5B"/>
    <w:rsid w:val="00DD349A"/>
    <w:rsid w:val="00DD5359"/>
    <w:rsid w:val="00DD6262"/>
    <w:rsid w:val="00DE0750"/>
    <w:rsid w:val="00DE237E"/>
    <w:rsid w:val="00DF4F02"/>
    <w:rsid w:val="00DF590C"/>
    <w:rsid w:val="00DF7AF7"/>
    <w:rsid w:val="00E01F1D"/>
    <w:rsid w:val="00E05977"/>
    <w:rsid w:val="00E05B44"/>
    <w:rsid w:val="00E07520"/>
    <w:rsid w:val="00E11407"/>
    <w:rsid w:val="00E118D7"/>
    <w:rsid w:val="00E176BC"/>
    <w:rsid w:val="00E178EC"/>
    <w:rsid w:val="00E26605"/>
    <w:rsid w:val="00E302A1"/>
    <w:rsid w:val="00E32F6C"/>
    <w:rsid w:val="00E33D57"/>
    <w:rsid w:val="00E36741"/>
    <w:rsid w:val="00E37062"/>
    <w:rsid w:val="00E3714B"/>
    <w:rsid w:val="00E3799B"/>
    <w:rsid w:val="00E4045F"/>
    <w:rsid w:val="00E40533"/>
    <w:rsid w:val="00E40948"/>
    <w:rsid w:val="00E40A2C"/>
    <w:rsid w:val="00E41F98"/>
    <w:rsid w:val="00E44EF1"/>
    <w:rsid w:val="00E53881"/>
    <w:rsid w:val="00E56BCE"/>
    <w:rsid w:val="00E571D5"/>
    <w:rsid w:val="00E6038A"/>
    <w:rsid w:val="00E67847"/>
    <w:rsid w:val="00E71B56"/>
    <w:rsid w:val="00E739EA"/>
    <w:rsid w:val="00E7671A"/>
    <w:rsid w:val="00E81CCF"/>
    <w:rsid w:val="00E85298"/>
    <w:rsid w:val="00E870FD"/>
    <w:rsid w:val="00E908F1"/>
    <w:rsid w:val="00E95DC6"/>
    <w:rsid w:val="00EA3A3F"/>
    <w:rsid w:val="00EA56D9"/>
    <w:rsid w:val="00EA6162"/>
    <w:rsid w:val="00EA7B5D"/>
    <w:rsid w:val="00EA7F94"/>
    <w:rsid w:val="00EB2ACE"/>
    <w:rsid w:val="00EB2C5C"/>
    <w:rsid w:val="00EB303D"/>
    <w:rsid w:val="00EC0F59"/>
    <w:rsid w:val="00EC154C"/>
    <w:rsid w:val="00EC3061"/>
    <w:rsid w:val="00EC79B5"/>
    <w:rsid w:val="00ED5CF8"/>
    <w:rsid w:val="00F01A88"/>
    <w:rsid w:val="00F02AA9"/>
    <w:rsid w:val="00F1102E"/>
    <w:rsid w:val="00F11105"/>
    <w:rsid w:val="00F11509"/>
    <w:rsid w:val="00F11AD8"/>
    <w:rsid w:val="00F120DC"/>
    <w:rsid w:val="00F12A80"/>
    <w:rsid w:val="00F20BB8"/>
    <w:rsid w:val="00F254AD"/>
    <w:rsid w:val="00F378EE"/>
    <w:rsid w:val="00F4168A"/>
    <w:rsid w:val="00F449E9"/>
    <w:rsid w:val="00F46D42"/>
    <w:rsid w:val="00F4796A"/>
    <w:rsid w:val="00F47F3A"/>
    <w:rsid w:val="00F5035D"/>
    <w:rsid w:val="00F51824"/>
    <w:rsid w:val="00F54E79"/>
    <w:rsid w:val="00F606B7"/>
    <w:rsid w:val="00F60AA2"/>
    <w:rsid w:val="00F62FF0"/>
    <w:rsid w:val="00F63B22"/>
    <w:rsid w:val="00F64522"/>
    <w:rsid w:val="00F64898"/>
    <w:rsid w:val="00F7391F"/>
    <w:rsid w:val="00F753E1"/>
    <w:rsid w:val="00F80570"/>
    <w:rsid w:val="00F80786"/>
    <w:rsid w:val="00F82F01"/>
    <w:rsid w:val="00F83241"/>
    <w:rsid w:val="00F87E1D"/>
    <w:rsid w:val="00F9730F"/>
    <w:rsid w:val="00FA0E4A"/>
    <w:rsid w:val="00FA0ECD"/>
    <w:rsid w:val="00FA64DA"/>
    <w:rsid w:val="00FB1F5C"/>
    <w:rsid w:val="00FC0D51"/>
    <w:rsid w:val="00FC59CE"/>
    <w:rsid w:val="00FD0CA5"/>
    <w:rsid w:val="00FD1EC0"/>
    <w:rsid w:val="00FD2FCA"/>
    <w:rsid w:val="00FD5369"/>
    <w:rsid w:val="00FD56D4"/>
    <w:rsid w:val="00FE05D4"/>
    <w:rsid w:val="00FE31B9"/>
    <w:rsid w:val="00FE32F3"/>
    <w:rsid w:val="00FE5D22"/>
    <w:rsid w:val="00FF33D1"/>
    <w:rsid w:val="00FF41C5"/>
    <w:rsid w:val="00FF5DC1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B18"/>
    <w:pPr>
      <w:spacing w:line="240" w:lineRule="auto"/>
    </w:pPr>
    <w:rPr>
      <w:rFonts w:asciiTheme="minorHAnsi" w:eastAsiaTheme="minorEastAsia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B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5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5EF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64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CE8"/>
    <w:rPr>
      <w:rFonts w:asciiTheme="minorHAnsi" w:eastAsiaTheme="minorEastAsia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CE8"/>
    <w:rPr>
      <w:rFonts w:asciiTheme="minorHAnsi" w:eastAsiaTheme="minorEastAsia" w:hAnsiTheme="minorHAnsi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4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6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6A3"/>
    <w:rPr>
      <w:rFonts w:asciiTheme="minorHAnsi" w:eastAsiaTheme="minorEastAsia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6A3"/>
    <w:rPr>
      <w:rFonts w:asciiTheme="minorHAnsi" w:eastAsiaTheme="minorEastAsia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6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A3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B18"/>
    <w:pPr>
      <w:spacing w:line="240" w:lineRule="auto"/>
    </w:pPr>
    <w:rPr>
      <w:rFonts w:asciiTheme="minorHAnsi" w:eastAsiaTheme="minorEastAsia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B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5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5EF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64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CE8"/>
    <w:rPr>
      <w:rFonts w:asciiTheme="minorHAnsi" w:eastAsiaTheme="minorEastAsia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CE8"/>
    <w:rPr>
      <w:rFonts w:asciiTheme="minorHAnsi" w:eastAsiaTheme="minorEastAsia" w:hAnsiTheme="minorHAnsi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4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6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6A3"/>
    <w:rPr>
      <w:rFonts w:asciiTheme="minorHAnsi" w:eastAsiaTheme="minorEastAsia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6A3"/>
    <w:rPr>
      <w:rFonts w:asciiTheme="minorHAnsi" w:eastAsiaTheme="minorEastAsia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6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A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B6B8A-9013-40A3-A4E6-2C00A742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Tsun</dc:creator>
  <cp:keywords/>
  <dc:description/>
  <cp:lastModifiedBy>Martin</cp:lastModifiedBy>
  <cp:revision>40</cp:revision>
  <cp:lastPrinted>2017-12-31T09:51:00Z</cp:lastPrinted>
  <dcterms:created xsi:type="dcterms:W3CDTF">2017-12-31T01:29:00Z</dcterms:created>
  <dcterms:modified xsi:type="dcterms:W3CDTF">2018-01-01T19:49:00Z</dcterms:modified>
</cp:coreProperties>
</file>