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86566" w14:textId="01806564" w:rsidR="00F15625" w:rsidRDefault="000D7021" w:rsidP="003947A2">
      <w:pPr>
        <w:spacing w:after="0"/>
        <w:jc w:val="center"/>
        <w:rPr>
          <w:sz w:val="24"/>
          <w:szCs w:val="24"/>
        </w:rPr>
      </w:pPr>
      <w:r>
        <w:rPr>
          <w:sz w:val="24"/>
          <w:szCs w:val="24"/>
        </w:rPr>
        <w:t xml:space="preserve">CSE 331 </w:t>
      </w:r>
      <w:r w:rsidR="002843A8">
        <w:rPr>
          <w:sz w:val="24"/>
          <w:szCs w:val="24"/>
        </w:rPr>
        <w:t>Fall</w:t>
      </w:r>
      <w:r w:rsidR="000D2AAD">
        <w:rPr>
          <w:sz w:val="24"/>
          <w:szCs w:val="24"/>
        </w:rPr>
        <w:t xml:space="preserve"> 2015</w:t>
      </w:r>
      <w:r w:rsidR="00CA2594">
        <w:rPr>
          <w:sz w:val="24"/>
          <w:szCs w:val="24"/>
        </w:rPr>
        <w:t xml:space="preserve"> – Reasoning </w:t>
      </w:r>
      <w:r w:rsidR="003445F4">
        <w:rPr>
          <w:sz w:val="24"/>
          <w:szCs w:val="24"/>
        </w:rPr>
        <w:t>A</w:t>
      </w:r>
      <w:r w:rsidR="00CA2594">
        <w:rPr>
          <w:sz w:val="24"/>
          <w:szCs w:val="24"/>
        </w:rPr>
        <w:t>bout Code II</w:t>
      </w:r>
    </w:p>
    <w:p w14:paraId="2F36CEE0" w14:textId="3F58B422" w:rsidR="00F15625" w:rsidRPr="00FA5EDB" w:rsidRDefault="00A12F57" w:rsidP="00B422D9">
      <w:pPr>
        <w:jc w:val="center"/>
      </w:pPr>
      <w:r>
        <w:rPr>
          <w:szCs w:val="24"/>
        </w:rPr>
        <w:t xml:space="preserve">Notes by Krysta </w:t>
      </w:r>
      <w:proofErr w:type="spellStart"/>
      <w:r>
        <w:rPr>
          <w:szCs w:val="24"/>
        </w:rPr>
        <w:t>Yousoufian</w:t>
      </w:r>
      <w:proofErr w:type="spellEnd"/>
      <w:r w:rsidR="000D7021">
        <w:rPr>
          <w:szCs w:val="24"/>
        </w:rPr>
        <w:br/>
      </w:r>
      <w:ins w:id="0" w:author="Hal Perkins" w:date="2014-09-26T13:23:00Z">
        <w:r w:rsidR="00FA5EDB" w:rsidRPr="00FA5EDB">
          <w:t>Original lectures by Hal Perkins</w:t>
        </w:r>
      </w:ins>
      <w:r w:rsidR="00B422D9">
        <w:br/>
        <w:t>A</w:t>
      </w:r>
      <w:ins w:id="1" w:author="Hal Perkins" w:date="2014-09-26T13:23:00Z">
        <w:r w:rsidR="00FA5EDB" w:rsidRPr="00FA5EDB">
          <w:t>dditional</w:t>
        </w:r>
      </w:ins>
      <w:r w:rsidR="00FA5EDB" w:rsidRPr="00FA5EDB">
        <w:t xml:space="preserve"> contributions from Michael Ernst</w:t>
      </w:r>
      <w:r w:rsidR="00D96976">
        <w:t>,</w:t>
      </w:r>
      <w:r w:rsidR="00FA5EDB" w:rsidRPr="00FA5EDB">
        <w:t xml:space="preserve"> David </w:t>
      </w:r>
      <w:proofErr w:type="spellStart"/>
      <w:r w:rsidR="00FA5EDB" w:rsidRPr="00FA5EDB">
        <w:t>Notkin</w:t>
      </w:r>
      <w:proofErr w:type="spellEnd"/>
      <w:r w:rsidR="00B422D9">
        <w:t xml:space="preserve">, </w:t>
      </w:r>
      <w:bookmarkStart w:id="2" w:name="_GoBack"/>
      <w:bookmarkEnd w:id="2"/>
      <w:r w:rsidR="00D96976">
        <w:t>and Dan Grossman</w:t>
      </w:r>
    </w:p>
    <w:p w14:paraId="64AB3287" w14:textId="77777777" w:rsidR="00F15625" w:rsidRDefault="00F15625" w:rsidP="00F15625">
      <w:pPr>
        <w:rPr>
          <w:b/>
          <w:sz w:val="24"/>
          <w:szCs w:val="24"/>
        </w:rPr>
      </w:pPr>
      <w:r>
        <w:rPr>
          <w:b/>
          <w:sz w:val="24"/>
          <w:szCs w:val="24"/>
        </w:rPr>
        <w:t>Reasoning about loops</w:t>
      </w:r>
    </w:p>
    <w:p w14:paraId="16BE4601" w14:textId="77777777" w:rsidR="00C663EE" w:rsidRDefault="00F15625">
      <w:r>
        <w:t xml:space="preserve">When you hear “loop,” you might think immediately of a </w:t>
      </w:r>
      <w:r w:rsidRPr="00F15625">
        <w:rPr>
          <w:rFonts w:ascii="Courier New" w:hAnsi="Courier New" w:cs="Courier New"/>
        </w:rPr>
        <w:t>for</w:t>
      </w:r>
      <w:r>
        <w:t xml:space="preserve"> loop</w:t>
      </w:r>
      <w:r w:rsidR="009E13F2">
        <w:t>, but</w:t>
      </w:r>
      <w:r>
        <w:t xml:space="preserve"> </w:t>
      </w:r>
      <w:r w:rsidR="009E13F2">
        <w:t>w</w:t>
      </w:r>
      <w:r>
        <w:t xml:space="preserve">e’re going to focus on the more </w:t>
      </w:r>
      <w:r w:rsidR="00A12F57">
        <w:t>fundamental</w:t>
      </w:r>
      <w:r>
        <w:t xml:space="preserve"> </w:t>
      </w:r>
      <w:r w:rsidRPr="00F15625">
        <w:rPr>
          <w:rFonts w:ascii="Courier New" w:hAnsi="Courier New" w:cs="Courier New"/>
        </w:rPr>
        <w:t>while</w:t>
      </w:r>
      <w:r>
        <w:t xml:space="preserve"> loop:</w:t>
      </w:r>
    </w:p>
    <w:p w14:paraId="1C90497D" w14:textId="77777777" w:rsidR="00F15625" w:rsidRPr="00F15625" w:rsidRDefault="00F15625" w:rsidP="006823E8">
      <w:pPr>
        <w:spacing w:after="0"/>
        <w:ind w:firstLine="720"/>
        <w:rPr>
          <w:rFonts w:ascii="Courier New" w:hAnsi="Courier New" w:cs="Courier New"/>
        </w:rPr>
      </w:pPr>
      <w:proofErr w:type="gramStart"/>
      <w:r w:rsidRPr="00F15625">
        <w:rPr>
          <w:rFonts w:ascii="Courier New" w:hAnsi="Courier New" w:cs="Courier New"/>
        </w:rPr>
        <w:t>while</w:t>
      </w:r>
      <w:proofErr w:type="gramEnd"/>
      <w:r w:rsidRPr="00F15625">
        <w:rPr>
          <w:rFonts w:ascii="Courier New" w:hAnsi="Courier New" w:cs="Courier New"/>
        </w:rPr>
        <w:t xml:space="preserve"> (B)</w:t>
      </w:r>
    </w:p>
    <w:p w14:paraId="666011EE" w14:textId="77777777" w:rsidR="00F15625" w:rsidRDefault="00F15625" w:rsidP="006823E8">
      <w:pPr>
        <w:spacing w:after="0"/>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0E9CC948" w14:textId="77777777" w:rsidR="006823E8" w:rsidRDefault="006823E8" w:rsidP="006823E8">
      <w:pPr>
        <w:spacing w:after="0"/>
        <w:rPr>
          <w:rFonts w:ascii="Courier New" w:hAnsi="Courier New" w:cs="Courier New"/>
        </w:rPr>
      </w:pPr>
    </w:p>
    <w:p w14:paraId="2FE27F43" w14:textId="77777777" w:rsidR="00A12F57" w:rsidRDefault="00A12F57">
      <w:proofErr w:type="gramStart"/>
      <w:r w:rsidRPr="00A12F57">
        <w:rPr>
          <w:rFonts w:ascii="Courier New" w:hAnsi="Courier New" w:cs="Courier New"/>
        </w:rPr>
        <w:t>for</w:t>
      </w:r>
      <w:proofErr w:type="gramEnd"/>
      <w:r w:rsidR="00F15625">
        <w:t xml:space="preserve"> loops</w:t>
      </w:r>
      <w:r>
        <w:t xml:space="preserve"> can</w:t>
      </w:r>
      <w:r w:rsidR="009E13F2">
        <w:t>, of course,</w:t>
      </w:r>
      <w:r w:rsidR="00F15625">
        <w:t xml:space="preserve"> can be rewritten </w:t>
      </w:r>
      <w:r>
        <w:t>using</w:t>
      </w:r>
      <w:r w:rsidR="00F15625">
        <w:t xml:space="preserve"> </w:t>
      </w:r>
      <w:r w:rsidR="00F15625" w:rsidRPr="00F15625">
        <w:rPr>
          <w:rFonts w:ascii="Courier New" w:hAnsi="Courier New" w:cs="Courier New"/>
        </w:rPr>
        <w:t>while</w:t>
      </w:r>
      <w:r>
        <w:t>.  The loop</w:t>
      </w:r>
      <w:r w:rsidR="00F15625" w:rsidRPr="00774470">
        <w:rPr>
          <w:rFonts w:ascii="Courier New" w:hAnsi="Courier New" w:cs="Courier New"/>
        </w:rPr>
        <w:t xml:space="preserve"> </w:t>
      </w:r>
      <w:r w:rsidRPr="00A12F57">
        <w:rPr>
          <w:rFonts w:ascii="Courier New" w:hAnsi="Courier New" w:cs="Courier New"/>
        </w:rPr>
        <w:t>for (</w:t>
      </w:r>
      <w:proofErr w:type="spellStart"/>
      <w:r>
        <w:rPr>
          <w:i/>
        </w:rPr>
        <w:t>init</w:t>
      </w:r>
      <w:proofErr w:type="spellEnd"/>
      <w:r w:rsidRPr="00A12F57">
        <w:rPr>
          <w:rFonts w:ascii="Courier New" w:hAnsi="Courier New" w:cs="Courier New"/>
        </w:rPr>
        <w:t xml:space="preserve">; </w:t>
      </w:r>
      <w:r>
        <w:rPr>
          <w:i/>
        </w:rPr>
        <w:t>test</w:t>
      </w:r>
      <w:r w:rsidRPr="00A12F57">
        <w:rPr>
          <w:rFonts w:ascii="Courier New" w:hAnsi="Courier New" w:cs="Courier New"/>
        </w:rPr>
        <w:t xml:space="preserve">; </w:t>
      </w:r>
      <w:r>
        <w:rPr>
          <w:i/>
        </w:rPr>
        <w:t>step</w:t>
      </w:r>
      <w:r w:rsidRPr="00A12F57">
        <w:rPr>
          <w:rFonts w:ascii="Courier New" w:hAnsi="Courier New" w:cs="Courier New"/>
        </w:rPr>
        <w:t xml:space="preserve">) S </w:t>
      </w:r>
      <w:r>
        <w:t>is equivalent to</w:t>
      </w:r>
    </w:p>
    <w:p w14:paraId="1F38F858" w14:textId="77777777" w:rsidR="00A12F57" w:rsidRDefault="00A12F57">
      <w:r>
        <w:tab/>
      </w:r>
      <w:proofErr w:type="spellStart"/>
      <w:proofErr w:type="gramStart"/>
      <w:r>
        <w:rPr>
          <w:i/>
        </w:rPr>
        <w:t>init</w:t>
      </w:r>
      <w:proofErr w:type="spellEnd"/>
      <w:proofErr w:type="gramEnd"/>
      <w:r>
        <w:t>;</w:t>
      </w:r>
      <w:r>
        <w:br/>
      </w:r>
      <w:r>
        <w:tab/>
      </w:r>
      <w:r w:rsidRPr="00A12F57">
        <w:rPr>
          <w:rFonts w:ascii="Courier New" w:hAnsi="Courier New" w:cs="Courier New"/>
        </w:rPr>
        <w:t>while (</w:t>
      </w:r>
      <w:r>
        <w:rPr>
          <w:i/>
        </w:rPr>
        <w:t>test</w:t>
      </w:r>
      <w:r w:rsidRPr="00A12F57">
        <w:rPr>
          <w:rFonts w:ascii="Courier New" w:hAnsi="Courier New" w:cs="Courier New"/>
        </w:rPr>
        <w:t>) {</w:t>
      </w:r>
      <w:r>
        <w:br/>
      </w:r>
      <w:r>
        <w:tab/>
      </w:r>
      <w:r>
        <w:tab/>
      </w:r>
      <w:r w:rsidRPr="00A12F57">
        <w:rPr>
          <w:rFonts w:ascii="Courier New" w:hAnsi="Courier New" w:cs="Courier New"/>
        </w:rPr>
        <w:t>S;</w:t>
      </w:r>
      <w:r>
        <w:br/>
      </w:r>
      <w:r>
        <w:tab/>
      </w:r>
      <w:r>
        <w:tab/>
      </w:r>
      <w:r>
        <w:rPr>
          <w:i/>
        </w:rPr>
        <w:t>step</w:t>
      </w:r>
      <w:r>
        <w:t xml:space="preserve"> </w:t>
      </w:r>
      <w:r>
        <w:br/>
      </w:r>
      <w:r>
        <w:tab/>
      </w:r>
      <w:r w:rsidRPr="00A12F57">
        <w:rPr>
          <w:rFonts w:ascii="Courier New" w:hAnsi="Courier New" w:cs="Courier New"/>
        </w:rPr>
        <w:t>}</w:t>
      </w:r>
    </w:p>
    <w:p w14:paraId="679C1AFD" w14:textId="211E86EE" w:rsidR="00A12F57" w:rsidRPr="00A12F57" w:rsidRDefault="00A12F57">
      <w:proofErr w:type="gramStart"/>
      <w:r>
        <w:t>so</w:t>
      </w:r>
      <w:proofErr w:type="gramEnd"/>
      <w:r>
        <w:t xml:space="preserve"> we lose no generality by </w:t>
      </w:r>
      <w:r w:rsidR="00774470">
        <w:t>restricting our attention to</w:t>
      </w:r>
      <w:r>
        <w:t xml:space="preserve"> </w:t>
      </w:r>
      <w:r w:rsidRPr="00A12F57">
        <w:rPr>
          <w:rFonts w:ascii="Courier New" w:hAnsi="Courier New" w:cs="Courier New"/>
        </w:rPr>
        <w:t>while</w:t>
      </w:r>
      <w:r>
        <w:t>.</w:t>
      </w:r>
      <w:r w:rsidR="002C6C49">
        <w:t xml:space="preserve">  (There is one difference we won’t emphasize here: The meaning of </w:t>
      </w:r>
      <w:r w:rsidR="002C6C49" w:rsidRPr="00C57BE0">
        <w:rPr>
          <w:rFonts w:ascii="Courier New" w:hAnsi="Courier New" w:cs="Courier New"/>
        </w:rPr>
        <w:t>continue</w:t>
      </w:r>
      <w:r w:rsidR="002C6C49">
        <w:t xml:space="preserve"> is different for the two kinds of loops: For the for-loop, </w:t>
      </w:r>
      <w:r w:rsidR="002C6C49" w:rsidRPr="002C6C49">
        <w:rPr>
          <w:rFonts w:ascii="Courier New" w:hAnsi="Courier New" w:cs="Courier New"/>
        </w:rPr>
        <w:t>continue</w:t>
      </w:r>
      <w:r w:rsidR="002C6C49">
        <w:t xml:space="preserve"> will execute </w:t>
      </w:r>
      <w:r w:rsidR="002C6C49">
        <w:rPr>
          <w:i/>
        </w:rPr>
        <w:t>step</w:t>
      </w:r>
      <w:r w:rsidR="002C6C49">
        <w:t xml:space="preserve"> before the next iteration.)</w:t>
      </w:r>
    </w:p>
    <w:p w14:paraId="6AC43FA3" w14:textId="77777777" w:rsidR="00F15625" w:rsidRDefault="00A766B5">
      <w:r>
        <w:t>When reasoning about a chunk of code involving a loop, there’s often an initialization step between the precondition and the start of the loop</w:t>
      </w:r>
      <w:r w:rsidR="009E13F2">
        <w:t>. T</w:t>
      </w:r>
      <w:r>
        <w:t xml:space="preserve">he </w:t>
      </w:r>
      <w:r w:rsidR="009E13F2">
        <w:t xml:space="preserve">complete </w:t>
      </w:r>
      <w:r>
        <w:t>code looks more like:</w:t>
      </w:r>
    </w:p>
    <w:p w14:paraId="05CA475B" w14:textId="77777777" w:rsidR="00A766B5" w:rsidRDefault="00A766B5" w:rsidP="006823E8">
      <w:pPr>
        <w:spacing w:after="0" w:line="240" w:lineRule="auto"/>
        <w:rPr>
          <w:rFonts w:ascii="Courier New" w:hAnsi="Courier New" w:cs="Courier New"/>
        </w:rPr>
      </w:pPr>
      <w:r w:rsidRPr="00F15625">
        <w:rPr>
          <w:rFonts w:ascii="Courier New" w:hAnsi="Courier New" w:cs="Courier New"/>
        </w:rPr>
        <w:tab/>
      </w:r>
      <w:r>
        <w:rPr>
          <w:rFonts w:ascii="Courier New" w:hAnsi="Courier New" w:cs="Courier New"/>
        </w:rPr>
        <w:t>{P}</w:t>
      </w:r>
    </w:p>
    <w:p w14:paraId="3C201A31" w14:textId="77777777" w:rsidR="00A766B5" w:rsidRDefault="00A766B5" w:rsidP="006823E8">
      <w:pPr>
        <w:spacing w:after="0" w:line="240" w:lineRule="auto"/>
        <w:rPr>
          <w:rFonts w:ascii="Courier New" w:hAnsi="Courier New" w:cs="Courier New"/>
        </w:rPr>
      </w:pPr>
      <w:r>
        <w:rPr>
          <w:rFonts w:ascii="Courier New" w:hAnsi="Courier New" w:cs="Courier New"/>
        </w:rPr>
        <w:tab/>
        <w:t>[</w:t>
      </w:r>
      <w:proofErr w:type="gramStart"/>
      <w:r>
        <w:rPr>
          <w:rFonts w:ascii="Courier New" w:hAnsi="Courier New" w:cs="Courier New"/>
        </w:rPr>
        <w:t>initialization</w:t>
      </w:r>
      <w:proofErr w:type="gramEnd"/>
      <w:r>
        <w:rPr>
          <w:rFonts w:ascii="Courier New" w:hAnsi="Courier New" w:cs="Courier New"/>
        </w:rPr>
        <w:t xml:space="preserve"> steps]</w:t>
      </w:r>
    </w:p>
    <w:p w14:paraId="3699A31E" w14:textId="77777777" w:rsidR="00A766B5" w:rsidRPr="00F15625" w:rsidRDefault="00A766B5" w:rsidP="006823E8">
      <w:pPr>
        <w:spacing w:after="0" w:line="240" w:lineRule="auto"/>
        <w:ind w:firstLine="720"/>
        <w:rPr>
          <w:rFonts w:ascii="Courier New" w:hAnsi="Courier New" w:cs="Courier New"/>
        </w:rPr>
      </w:pPr>
      <w:proofErr w:type="gramStart"/>
      <w:r w:rsidRPr="00F15625">
        <w:rPr>
          <w:rFonts w:ascii="Courier New" w:hAnsi="Courier New" w:cs="Courier New"/>
        </w:rPr>
        <w:t>while</w:t>
      </w:r>
      <w:proofErr w:type="gramEnd"/>
      <w:r w:rsidRPr="00F15625">
        <w:rPr>
          <w:rFonts w:ascii="Courier New" w:hAnsi="Courier New" w:cs="Courier New"/>
        </w:rPr>
        <w:t xml:space="preserve"> (B)</w:t>
      </w:r>
    </w:p>
    <w:p w14:paraId="3F137D28" w14:textId="77777777" w:rsidR="00A766B5" w:rsidRDefault="00A766B5" w:rsidP="006823E8">
      <w:pPr>
        <w:spacing w:after="0" w:line="240" w:lineRule="auto"/>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69B53767" w14:textId="77777777" w:rsidR="00A766B5" w:rsidRDefault="00A766B5" w:rsidP="006823E8">
      <w:pPr>
        <w:spacing w:after="0" w:line="240" w:lineRule="auto"/>
        <w:rPr>
          <w:rFonts w:ascii="Courier New" w:hAnsi="Courier New" w:cs="Courier New"/>
        </w:rPr>
      </w:pPr>
      <w:r>
        <w:rPr>
          <w:rFonts w:ascii="Courier New" w:hAnsi="Courier New" w:cs="Courier New"/>
        </w:rPr>
        <w:tab/>
        <w:t>{Q}</w:t>
      </w:r>
    </w:p>
    <w:p w14:paraId="681B5C62" w14:textId="77777777" w:rsidR="006823E8" w:rsidRPr="00A766B5" w:rsidRDefault="006823E8" w:rsidP="006823E8">
      <w:pPr>
        <w:spacing w:after="0" w:line="240" w:lineRule="auto"/>
        <w:rPr>
          <w:rFonts w:ascii="Courier New" w:hAnsi="Courier New" w:cs="Courier New"/>
        </w:rPr>
      </w:pPr>
    </w:p>
    <w:p w14:paraId="7CB40001" w14:textId="77777777" w:rsidR="00F15625" w:rsidRDefault="00F06531">
      <w:r>
        <w:t>Loops are</w:t>
      </w:r>
      <w:r w:rsidR="00F15625">
        <w:t xml:space="preserve"> trickier </w:t>
      </w:r>
      <w:r w:rsidR="00A766B5">
        <w:t xml:space="preserve">to reason about than assignment and if/else statements </w:t>
      </w:r>
      <w:r w:rsidR="00F15625">
        <w:t xml:space="preserve">because you don’t know how many </w:t>
      </w:r>
      <w:r w:rsidR="005C5ABF">
        <w:t xml:space="preserve">times the loop </w:t>
      </w:r>
      <w:r w:rsidR="00A12F57">
        <w:t>body will execute</w:t>
      </w:r>
      <w:r w:rsidR="005C5ABF">
        <w:t xml:space="preserve">. </w:t>
      </w:r>
      <w:r>
        <w:t>W</w:t>
      </w:r>
      <w:r w:rsidR="005C5ABF">
        <w:t xml:space="preserve">e have to show that </w:t>
      </w:r>
      <w:r>
        <w:t xml:space="preserve">our code is </w:t>
      </w:r>
      <w:r w:rsidR="005C5ABF">
        <w:t>correct if the loop iterates 0 times, 1 times, 2 times, 3 times, 4 times</w:t>
      </w:r>
      <w:proofErr w:type="gramStart"/>
      <w:r w:rsidR="005C5ABF">
        <w:t>, …</w:t>
      </w:r>
      <w:r w:rsidR="00A12F57">
        <w:t xml:space="preserve"> .</w:t>
      </w:r>
      <w:proofErr w:type="gramEnd"/>
      <w:r w:rsidR="005C5ABF">
        <w:t xml:space="preserve"> More </w:t>
      </w:r>
      <w:r>
        <w:t>generally</w:t>
      </w:r>
      <w:r w:rsidR="005C5ABF">
        <w:t xml:space="preserve">, we need to prove that when the loop terminates, {Q} is satisfied regardless of how many times the loop ran. </w:t>
      </w:r>
      <w:r>
        <w:t>(</w:t>
      </w:r>
      <w:r w:rsidR="005C5ABF">
        <w:t>We also need to prove that the</w:t>
      </w:r>
      <w:r w:rsidR="003D2E12">
        <w:t xml:space="preserve"> loop will terminate, but we won’t worry too much about that </w:t>
      </w:r>
      <w:r w:rsidR="005C5ABF">
        <w:t>for now.</w:t>
      </w:r>
      <w:r>
        <w:t xml:space="preserve">) To do this, we introduce the notion of a </w:t>
      </w:r>
      <w:r>
        <w:rPr>
          <w:b/>
        </w:rPr>
        <w:t>loop invariant</w:t>
      </w:r>
      <w:r>
        <w:t xml:space="preserve">. </w:t>
      </w:r>
    </w:p>
    <w:p w14:paraId="20710F7D" w14:textId="77777777" w:rsidR="00F06531" w:rsidRDefault="00F06531">
      <w:r>
        <w:t xml:space="preserve">A loop invariant, usually written </w:t>
      </w:r>
      <w:r w:rsidRPr="006E73C8">
        <w:rPr>
          <w:rFonts w:ascii="Courier New" w:hAnsi="Courier New" w:cs="Courier New"/>
        </w:rPr>
        <w:t>{I}</w:t>
      </w:r>
      <w:r>
        <w:t xml:space="preserve">, is a precondition and </w:t>
      </w:r>
      <w:proofErr w:type="spellStart"/>
      <w:r>
        <w:t>postcondition</w:t>
      </w:r>
      <w:proofErr w:type="spellEnd"/>
      <w:r>
        <w:t xml:space="preserve"> for the loop body. </w:t>
      </w:r>
      <w:r w:rsidR="006E73C8" w:rsidRPr="006E73C8">
        <w:rPr>
          <w:rFonts w:ascii="Courier New" w:hAnsi="Courier New" w:cs="Courier New"/>
        </w:rPr>
        <w:t>{I}</w:t>
      </w:r>
      <w:r>
        <w:t xml:space="preserve"> </w:t>
      </w:r>
      <w:proofErr w:type="gramStart"/>
      <w:r>
        <w:t>must</w:t>
      </w:r>
      <w:proofErr w:type="gramEnd"/>
      <w:r>
        <w:t xml:space="preserve"> </w:t>
      </w:r>
      <w:r w:rsidR="00A12F57">
        <w:t>be</w:t>
      </w:r>
      <w:r>
        <w:t xml:space="preserve"> true at the beginning and end of </w:t>
      </w:r>
      <w:r w:rsidR="00055F48">
        <w:t>each</w:t>
      </w:r>
      <w:r>
        <w:t xml:space="preserve"> iteratio</w:t>
      </w:r>
      <w:r w:rsidR="00A12F57">
        <w:t>n of the loop</w:t>
      </w:r>
      <w:r w:rsidR="00055F48">
        <w:t xml:space="preserve"> body</w:t>
      </w:r>
      <w:r w:rsidR="00A12F57">
        <w:t>, though it does not need to hold at every point</w:t>
      </w:r>
      <w:r>
        <w:t xml:space="preserve"> in the middle of the loop. To show that a given loop invariant is valid, we show </w:t>
      </w:r>
      <w:r w:rsidR="009C0F39">
        <w:t xml:space="preserve">(1) </w:t>
      </w:r>
      <w:r>
        <w:t xml:space="preserve">that it holds immediately before </w:t>
      </w:r>
      <w:r w:rsidR="009C0F39">
        <w:t xml:space="preserve">entering the loop and (2) that if it holds at the beginning of the loop, it also </w:t>
      </w:r>
      <w:r w:rsidR="009C0F39">
        <w:lastRenderedPageBreak/>
        <w:t xml:space="preserve">holds at the end. </w:t>
      </w:r>
      <w:r w:rsidR="00927E2B">
        <w:t xml:space="preserve">(1) implies that </w:t>
      </w:r>
      <w:r w:rsidR="006E73C8" w:rsidRPr="006E73C8">
        <w:rPr>
          <w:rFonts w:ascii="Courier New" w:hAnsi="Courier New" w:cs="Courier New"/>
        </w:rPr>
        <w:t>{I}</w:t>
      </w:r>
      <w:r w:rsidR="00927E2B">
        <w:t xml:space="preserve"> holds at the beginning of the first iteration</w:t>
      </w:r>
      <w:r w:rsidR="009E13F2">
        <w:t>.</w:t>
      </w:r>
      <w:r w:rsidR="00A766B5">
        <w:t xml:space="preserve"> (</w:t>
      </w:r>
      <w:r w:rsidR="009E13F2">
        <w:t>W</w:t>
      </w:r>
      <w:r w:rsidR="00A766B5">
        <w:t xml:space="preserve">e assume that </w:t>
      </w:r>
      <w:r w:rsidR="000D7021">
        <w:t>evaluating</w:t>
      </w:r>
      <w:r w:rsidR="00A766B5">
        <w:t xml:space="preserve"> B does not change any variables)</w:t>
      </w:r>
      <w:r w:rsidR="00927E2B">
        <w:t>. By induction,</w:t>
      </w:r>
      <w:r w:rsidR="009C0F39">
        <w:t xml:space="preserve"> we can then conclude that </w:t>
      </w:r>
      <w:r w:rsidR="006E73C8" w:rsidRPr="006E73C8">
        <w:rPr>
          <w:rFonts w:ascii="Courier New" w:hAnsi="Courier New" w:cs="Courier New"/>
        </w:rPr>
        <w:t>{I}</w:t>
      </w:r>
      <w:r w:rsidR="009C0F39">
        <w:t xml:space="preserve"> holds at the beginning and end </w:t>
      </w:r>
      <w:proofErr w:type="gramStart"/>
      <w:r w:rsidR="009C0F39">
        <w:t>of every iteration</w:t>
      </w:r>
      <w:proofErr w:type="gramEnd"/>
      <w:r w:rsidR="00927E2B">
        <w:t>.</w:t>
      </w:r>
      <w:r w:rsidR="009C0F39">
        <w:t xml:space="preserve"> (</w:t>
      </w:r>
      <w:r w:rsidR="00927E2B">
        <w:t>Why?)</w:t>
      </w:r>
      <w:r w:rsidR="00CF4539">
        <w:t xml:space="preserve"> We can also use the fact that </w:t>
      </w:r>
      <w:r w:rsidR="00CF4539" w:rsidRPr="000D7021">
        <w:rPr>
          <w:rFonts w:ascii="Courier New" w:hAnsi="Courier New" w:cs="Courier New"/>
        </w:rPr>
        <w:t>{B}</w:t>
      </w:r>
      <w:r w:rsidR="00CF4539">
        <w:t xml:space="preserve"> is true at the beginning </w:t>
      </w:r>
      <w:proofErr w:type="gramStart"/>
      <w:r w:rsidR="00CF4539">
        <w:t xml:space="preserve">of </w:t>
      </w:r>
      <w:r w:rsidR="00055F48">
        <w:t>every</w:t>
      </w:r>
      <w:r w:rsidR="00CF4539">
        <w:t xml:space="preserve"> iteration</w:t>
      </w:r>
      <w:proofErr w:type="gramEnd"/>
      <w:r w:rsidR="00CF4539">
        <w:t xml:space="preserve"> or the loop would have terminated.</w:t>
      </w:r>
    </w:p>
    <w:p w14:paraId="2C6C0242" w14:textId="77777777" w:rsidR="00927E2B" w:rsidRDefault="0021491A">
      <w:r>
        <w:t xml:space="preserve">Since </w:t>
      </w:r>
      <w:r w:rsidR="006E73C8" w:rsidRPr="006E73C8">
        <w:rPr>
          <w:rFonts w:ascii="Courier New" w:hAnsi="Courier New" w:cs="Courier New"/>
        </w:rPr>
        <w:t>{I}</w:t>
      </w:r>
      <w:r>
        <w:t xml:space="preserve"> holds true at the end of any iteration, including the final iteration, it must also hold true immediately after the loop exits. </w:t>
      </w:r>
      <w:r w:rsidR="00B059A7">
        <w:t xml:space="preserve">We also know </w:t>
      </w:r>
      <w:r w:rsidR="00B059A7" w:rsidRPr="000D7021">
        <w:rPr>
          <w:rFonts w:ascii="Courier New" w:hAnsi="Courier New" w:cs="Courier New"/>
        </w:rPr>
        <w:t>{B}</w:t>
      </w:r>
      <w:r w:rsidR="00B059A7">
        <w:t xml:space="preserve"> is false </w:t>
      </w:r>
      <w:r w:rsidR="00C54E55">
        <w:t>when the loop terminates</w:t>
      </w:r>
      <w:r w:rsidR="009E13F2">
        <w:t xml:space="preserve"> </w:t>
      </w:r>
      <w:r w:rsidR="00CF4539">
        <w:t xml:space="preserve">or </w:t>
      </w:r>
      <w:r w:rsidR="009E13F2">
        <w:t>the loop</w:t>
      </w:r>
      <w:r w:rsidR="00CF4539">
        <w:t xml:space="preserve"> </w:t>
      </w:r>
      <w:r w:rsidR="00A766B5">
        <w:t xml:space="preserve">wouldn’t have </w:t>
      </w:r>
      <w:r w:rsidR="00C54E55">
        <w:t>stopped</w:t>
      </w:r>
      <w:r w:rsidR="00CF4539">
        <w:t>.</w:t>
      </w:r>
      <w:r w:rsidR="00A20015">
        <w:t xml:space="preserve"> So to prove that </w:t>
      </w:r>
      <w:r w:rsidR="00A20015" w:rsidRPr="000D7021">
        <w:rPr>
          <w:rFonts w:ascii="Courier New" w:hAnsi="Courier New" w:cs="Courier New"/>
        </w:rPr>
        <w:t>{Q}</w:t>
      </w:r>
      <w:r w:rsidR="00A20015">
        <w:t xml:space="preserve"> holds after the loop, we just need to show that </w:t>
      </w:r>
      <w:r w:rsidR="006E73C8" w:rsidRPr="006E73C8">
        <w:rPr>
          <w:rFonts w:ascii="Courier New" w:hAnsi="Courier New" w:cs="Courier New"/>
        </w:rPr>
        <w:t>{I</w:t>
      </w:r>
      <w:r w:rsidR="006E73C8" w:rsidRPr="00402BC2">
        <w:rPr>
          <w:rFonts w:cstheme="minorHAnsi"/>
        </w:rPr>
        <w:t>Λ</w:t>
      </w:r>
      <w:proofErr w:type="gramStart"/>
      <w:r w:rsidR="006E73C8">
        <w:rPr>
          <w:rFonts w:ascii="Courier New" w:hAnsi="Courier New" w:cs="Courier New"/>
        </w:rPr>
        <w:t>!B</w:t>
      </w:r>
      <w:proofErr w:type="gramEnd"/>
      <w:r w:rsidR="006E73C8">
        <w:rPr>
          <w:rFonts w:ascii="Courier New" w:hAnsi="Courier New" w:cs="Courier New"/>
        </w:rPr>
        <w:t>}=&gt;{Q}</w:t>
      </w:r>
      <w:r w:rsidR="00A20015">
        <w:t xml:space="preserve">. </w:t>
      </w:r>
      <w:r w:rsidR="00A766B5">
        <w:t>(</w:t>
      </w:r>
      <w:r w:rsidR="009E13F2">
        <w:t xml:space="preserve">You </w:t>
      </w:r>
      <w:r w:rsidR="00A766B5">
        <w:t xml:space="preserve">may have noticed an edge case: what if the loop terminates immediately so the loop body is never executed? Since </w:t>
      </w:r>
      <w:r w:rsidR="006E73C8" w:rsidRPr="006E73C8">
        <w:rPr>
          <w:rFonts w:ascii="Courier New" w:hAnsi="Courier New" w:cs="Courier New"/>
        </w:rPr>
        <w:t>{I}</w:t>
      </w:r>
      <w:r w:rsidR="00A766B5">
        <w:t xml:space="preserve"> held before the non-executed loop, it will still hold afterward.)</w:t>
      </w:r>
    </w:p>
    <w:p w14:paraId="469F5B45" w14:textId="77777777" w:rsidR="008A4F87" w:rsidRDefault="00A766B5">
      <w:r>
        <w:t xml:space="preserve">In summary, to prove </w:t>
      </w:r>
      <w:r w:rsidR="008A4F87">
        <w:t xml:space="preserve">that the </w:t>
      </w:r>
      <w:proofErr w:type="spellStart"/>
      <w:r w:rsidR="008A4F87">
        <w:t>postcondition</w:t>
      </w:r>
      <w:proofErr w:type="spellEnd"/>
      <w:r w:rsidR="008A4F87">
        <w:t xml:space="preserve"> is satisfied</w:t>
      </w:r>
      <w:r w:rsidR="00FF28E8">
        <w:t xml:space="preserve"> and our code is correct</w:t>
      </w:r>
      <w:r w:rsidR="008A4F87">
        <w:t>, we need to show:</w:t>
      </w:r>
    </w:p>
    <w:p w14:paraId="6A7D2FDE"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t xml:space="preserve"> holds immediately before the loop, i.e., immediately after the initialization steps.</w:t>
      </w:r>
    </w:p>
    <w:p w14:paraId="5FA254A1"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t xml:space="preserve"> holds at the end of the loop body, given that </w:t>
      </w:r>
      <w:r w:rsidR="006E73C8" w:rsidRPr="006E73C8">
        <w:rPr>
          <w:rFonts w:ascii="Courier New" w:hAnsi="Courier New" w:cs="Courier New"/>
        </w:rPr>
        <w:t>{I</w:t>
      </w:r>
      <w:r w:rsidR="006E73C8" w:rsidRPr="006E73C8">
        <w:rPr>
          <w:rFonts w:cstheme="minorHAnsi"/>
        </w:rPr>
        <w:t xml:space="preserve"> </w:t>
      </w:r>
      <w:r w:rsidR="006E73C8" w:rsidRPr="00402BC2">
        <w:rPr>
          <w:rFonts w:cstheme="minorHAnsi"/>
        </w:rPr>
        <w:t>Λ</w:t>
      </w:r>
      <w:r w:rsidR="006E73C8">
        <w:rPr>
          <w:rFonts w:ascii="Courier New" w:hAnsi="Courier New" w:cs="Courier New"/>
        </w:rPr>
        <w:t xml:space="preserve"> B</w:t>
      </w:r>
      <w:r w:rsidR="006E73C8" w:rsidRPr="006E73C8">
        <w:rPr>
          <w:rFonts w:ascii="Courier New" w:hAnsi="Courier New" w:cs="Courier New"/>
        </w:rPr>
        <w:t>}</w:t>
      </w:r>
      <w:r>
        <w:t xml:space="preserve"> hold at the beginning of the loop body.</w:t>
      </w:r>
    </w:p>
    <w:p w14:paraId="71957D6D"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rsidR="006E73C8" w:rsidRPr="006E73C8">
        <w:rPr>
          <w:rFonts w:cstheme="minorHAnsi"/>
        </w:rPr>
        <w:t xml:space="preserve"> </w:t>
      </w:r>
      <w:r w:rsidR="006E73C8" w:rsidRPr="00402BC2">
        <w:rPr>
          <w:rFonts w:cstheme="minorHAnsi"/>
        </w:rPr>
        <w:t>Λ</w:t>
      </w:r>
      <w:r w:rsidR="006E73C8">
        <w:rPr>
          <w:rFonts w:ascii="Courier New" w:hAnsi="Courier New" w:cs="Courier New"/>
        </w:rPr>
        <w:t xml:space="preserve"> !B</w:t>
      </w:r>
      <w:r w:rsidR="006E73C8" w:rsidRPr="006E73C8">
        <w:rPr>
          <w:rFonts w:ascii="Courier New" w:hAnsi="Courier New" w:cs="Courier New"/>
        </w:rPr>
        <w:t>}</w:t>
      </w:r>
      <w:r w:rsidR="006E73C8">
        <w:rPr>
          <w:rFonts w:ascii="Courier New" w:hAnsi="Courier New" w:cs="Courier New"/>
        </w:rPr>
        <w:t>=&gt;{Q}</w:t>
      </w:r>
    </w:p>
    <w:p w14:paraId="0EF9AFBE" w14:textId="77777777" w:rsidR="00696815" w:rsidRDefault="00696815" w:rsidP="00696815">
      <w:r>
        <w:t>Let’s add these assertions to our generalized loop:</w:t>
      </w:r>
      <w:r w:rsidRPr="00696815">
        <w:t xml:space="preserve"> </w:t>
      </w:r>
    </w:p>
    <w:p w14:paraId="1BD7CA4B" w14:textId="77777777" w:rsidR="00696815" w:rsidRDefault="00696815" w:rsidP="006823E8">
      <w:pPr>
        <w:spacing w:after="0" w:line="240" w:lineRule="auto"/>
        <w:rPr>
          <w:rFonts w:ascii="Courier New" w:hAnsi="Courier New" w:cs="Courier New"/>
        </w:rPr>
      </w:pPr>
      <w:r w:rsidRPr="00F15625">
        <w:rPr>
          <w:rFonts w:ascii="Courier New" w:hAnsi="Courier New" w:cs="Courier New"/>
        </w:rPr>
        <w:tab/>
      </w:r>
      <w:r>
        <w:rPr>
          <w:rFonts w:ascii="Courier New" w:hAnsi="Courier New" w:cs="Courier New"/>
        </w:rPr>
        <w:t>{P}</w:t>
      </w:r>
    </w:p>
    <w:p w14:paraId="4078508D" w14:textId="77777777" w:rsidR="00696815" w:rsidRDefault="00696815" w:rsidP="006823E8">
      <w:pPr>
        <w:spacing w:after="0" w:line="240" w:lineRule="auto"/>
        <w:rPr>
          <w:rFonts w:ascii="Courier New" w:hAnsi="Courier New" w:cs="Courier New"/>
        </w:rPr>
      </w:pPr>
      <w:r>
        <w:rPr>
          <w:rFonts w:ascii="Courier New" w:hAnsi="Courier New" w:cs="Courier New"/>
        </w:rPr>
        <w:tab/>
        <w:t>[</w:t>
      </w:r>
      <w:proofErr w:type="gramStart"/>
      <w:r>
        <w:rPr>
          <w:rFonts w:ascii="Courier New" w:hAnsi="Courier New" w:cs="Courier New"/>
        </w:rPr>
        <w:t>initialization</w:t>
      </w:r>
      <w:proofErr w:type="gramEnd"/>
      <w:r>
        <w:rPr>
          <w:rFonts w:ascii="Courier New" w:hAnsi="Courier New" w:cs="Courier New"/>
        </w:rPr>
        <w:t xml:space="preserve"> steps]</w:t>
      </w:r>
    </w:p>
    <w:p w14:paraId="62B6F8A1" w14:textId="77777777" w:rsidR="00696815" w:rsidRDefault="00696815" w:rsidP="006823E8">
      <w:pPr>
        <w:spacing w:after="0" w:line="240" w:lineRule="auto"/>
        <w:rPr>
          <w:rFonts w:ascii="Courier New" w:hAnsi="Courier New" w:cs="Courier New"/>
        </w:rPr>
      </w:pPr>
      <w:r>
        <w:rPr>
          <w:rFonts w:ascii="Courier New" w:hAnsi="Courier New" w:cs="Courier New"/>
        </w:rPr>
        <w:tab/>
        <w:t>{I}</w:t>
      </w:r>
    </w:p>
    <w:p w14:paraId="206D164D" w14:textId="77777777" w:rsidR="00696815" w:rsidRDefault="00696815" w:rsidP="006823E8">
      <w:pPr>
        <w:spacing w:after="0" w:line="240" w:lineRule="auto"/>
        <w:ind w:firstLine="720"/>
        <w:rPr>
          <w:rFonts w:ascii="Courier New" w:hAnsi="Courier New" w:cs="Courier New"/>
        </w:rPr>
      </w:pPr>
      <w:proofErr w:type="gramStart"/>
      <w:r w:rsidRPr="00F15625">
        <w:rPr>
          <w:rFonts w:ascii="Courier New" w:hAnsi="Courier New" w:cs="Courier New"/>
        </w:rPr>
        <w:t>while</w:t>
      </w:r>
      <w:proofErr w:type="gramEnd"/>
      <w:r w:rsidRPr="00F15625">
        <w:rPr>
          <w:rFonts w:ascii="Courier New" w:hAnsi="Courier New" w:cs="Courier New"/>
        </w:rPr>
        <w:t xml:space="preserve"> (B)</w:t>
      </w:r>
    </w:p>
    <w:p w14:paraId="13FD4B56" w14:textId="77777777" w:rsidR="00696815" w:rsidRPr="00696815" w:rsidRDefault="00696815" w:rsidP="006823E8">
      <w:pPr>
        <w:spacing w:after="0" w:line="240" w:lineRule="auto"/>
        <w:ind w:firstLine="720"/>
        <w:rPr>
          <w:rFonts w:ascii="Courier New" w:hAnsi="Courier New" w:cs="Courier New"/>
          <w:b/>
        </w:rPr>
      </w:pPr>
      <w:r>
        <w:rPr>
          <w:rFonts w:ascii="Courier New" w:hAnsi="Courier New" w:cs="Courier New"/>
        </w:rPr>
        <w:tab/>
        <w:t xml:space="preserve">{I </w:t>
      </w:r>
      <w:r w:rsidR="00C54E55" w:rsidRPr="00402BC2">
        <w:rPr>
          <w:rFonts w:cstheme="minorHAnsi"/>
        </w:rPr>
        <w:t>Λ</w:t>
      </w:r>
      <w:r>
        <w:rPr>
          <w:rFonts w:ascii="Courier New" w:hAnsi="Courier New" w:cs="Courier New"/>
        </w:rPr>
        <w:t xml:space="preserve"> B} </w:t>
      </w:r>
    </w:p>
    <w:p w14:paraId="773FE107" w14:textId="77777777" w:rsidR="00696815" w:rsidRDefault="00696815" w:rsidP="006823E8">
      <w:pPr>
        <w:spacing w:after="0" w:line="240" w:lineRule="auto"/>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68A8D1FC" w14:textId="77777777" w:rsidR="00696815" w:rsidRDefault="00696815" w:rsidP="006823E8">
      <w:pPr>
        <w:spacing w:after="0" w:line="240" w:lineRule="auto"/>
        <w:rPr>
          <w:rFonts w:ascii="Courier New" w:hAnsi="Courier New" w:cs="Courier New"/>
        </w:rPr>
      </w:pPr>
      <w:r>
        <w:rPr>
          <w:rFonts w:ascii="Courier New" w:hAnsi="Courier New" w:cs="Courier New"/>
        </w:rPr>
        <w:tab/>
      </w:r>
      <w:r>
        <w:rPr>
          <w:rFonts w:ascii="Courier New" w:hAnsi="Courier New" w:cs="Courier New"/>
        </w:rPr>
        <w:tab/>
        <w:t>{I}</w:t>
      </w:r>
    </w:p>
    <w:p w14:paraId="2F8CA7E9" w14:textId="77777777" w:rsidR="00696815" w:rsidRDefault="00696815" w:rsidP="006823E8">
      <w:pPr>
        <w:spacing w:after="0" w:line="240" w:lineRule="auto"/>
        <w:rPr>
          <w:rFonts w:ascii="Courier New" w:hAnsi="Courier New" w:cs="Courier New"/>
        </w:rPr>
      </w:pPr>
      <w:r>
        <w:rPr>
          <w:rFonts w:ascii="Courier New" w:hAnsi="Courier New" w:cs="Courier New"/>
        </w:rPr>
        <w:tab/>
        <w:t xml:space="preserve">{I </w:t>
      </w:r>
      <w:proofErr w:type="gramStart"/>
      <w:r w:rsidR="00C54E55" w:rsidRPr="00402BC2">
        <w:rPr>
          <w:rFonts w:cstheme="minorHAnsi"/>
        </w:rPr>
        <w:t>Λ</w:t>
      </w:r>
      <w:r w:rsidRPr="00696815">
        <w:rPr>
          <w:rFonts w:ascii="Courier New" w:hAnsi="Courier New" w:cs="Courier New"/>
        </w:rPr>
        <w:t xml:space="preserve"> </w:t>
      </w:r>
      <w:r>
        <w:rPr>
          <w:rFonts w:ascii="Courier New" w:hAnsi="Courier New" w:cs="Courier New"/>
        </w:rPr>
        <w:t>!B</w:t>
      </w:r>
      <w:proofErr w:type="gramEnd"/>
      <w:r>
        <w:rPr>
          <w:rFonts w:ascii="Courier New" w:hAnsi="Courier New" w:cs="Courier New"/>
        </w:rPr>
        <w:t>} =&gt; {Q}</w:t>
      </w:r>
    </w:p>
    <w:p w14:paraId="421256AF" w14:textId="77777777" w:rsidR="006823E8" w:rsidRPr="00775537" w:rsidRDefault="006823E8" w:rsidP="006823E8">
      <w:pPr>
        <w:spacing w:after="0" w:line="240" w:lineRule="auto"/>
        <w:rPr>
          <w:rFonts w:ascii="Courier New" w:hAnsi="Courier New" w:cs="Courier New"/>
        </w:rPr>
      </w:pPr>
    </w:p>
    <w:p w14:paraId="54944486" w14:textId="77777777" w:rsidR="00E873C9" w:rsidRDefault="00FF28E8" w:rsidP="00FF28E8">
      <w:r>
        <w:t>Sound easy?</w:t>
      </w:r>
      <w:r w:rsidR="009B526D">
        <w:t xml:space="preserve"> The clever part is finding </w:t>
      </w:r>
      <w:r w:rsidR="00775537">
        <w:t>the</w:t>
      </w:r>
      <w:r w:rsidR="009B526D">
        <w:t xml:space="preserve"> loop invariant that makes these three conditions true.</w:t>
      </w:r>
    </w:p>
    <w:p w14:paraId="5715B76C" w14:textId="77777777" w:rsidR="00FF28E8" w:rsidRPr="00E873C9" w:rsidRDefault="00E873C9" w:rsidP="00FF28E8">
      <w:r>
        <w:t xml:space="preserve">As we will see in the examples below, this reasoning process should be performed </w:t>
      </w:r>
      <w:r w:rsidRPr="00E873C9">
        <w:rPr>
          <w:i/>
        </w:rPr>
        <w:t>as you are writing the code</w:t>
      </w:r>
      <w:r>
        <w:t xml:space="preserve">, shaping what you write. It guides your thought process to help you write clean and correct code on the first try. </w:t>
      </w:r>
    </w:p>
    <w:p w14:paraId="772A95E7" w14:textId="77777777" w:rsidR="0063769F" w:rsidRDefault="000C08F1" w:rsidP="00FF28E8">
      <w:r>
        <w:t>When writing loops, you may be tempted to write your code sequentially, starting with {P} and working your way to {Q} one line at a time. It is usually more effective to work from the inside out</w:t>
      </w:r>
      <w:r w:rsidR="0063769F">
        <w:t xml:space="preserve"> in roughly the following order:</w:t>
      </w:r>
    </w:p>
    <w:p w14:paraId="37C5BFCC" w14:textId="77777777" w:rsidR="0063769F" w:rsidRDefault="0063769F" w:rsidP="0063769F">
      <w:pPr>
        <w:pStyle w:val="ListParagraph"/>
        <w:numPr>
          <w:ilvl w:val="0"/>
          <w:numId w:val="2"/>
        </w:numPr>
      </w:pPr>
      <w:r>
        <w:t xml:space="preserve">Choose </w:t>
      </w:r>
      <w:r w:rsidR="000C08F1">
        <w:t xml:space="preserve">a loop invariant and </w:t>
      </w:r>
      <w:r>
        <w:t xml:space="preserve">write </w:t>
      </w:r>
      <w:r w:rsidR="000C08F1">
        <w:t>the loop body</w:t>
      </w:r>
      <w:r>
        <w:t xml:space="preserve"> (in either order </w:t>
      </w:r>
      <w:r w:rsidR="008B558E">
        <w:t>– this is the inventive step</w:t>
      </w:r>
      <w:r>
        <w:t>).</w:t>
      </w:r>
    </w:p>
    <w:p w14:paraId="385BB8C5" w14:textId="77777777" w:rsidR="0063769F" w:rsidRDefault="0063769F" w:rsidP="0063769F">
      <w:pPr>
        <w:pStyle w:val="ListParagraph"/>
        <w:numPr>
          <w:ilvl w:val="0"/>
          <w:numId w:val="2"/>
        </w:numPr>
      </w:pPr>
      <w:r>
        <w:t>C</w:t>
      </w:r>
      <w:r w:rsidR="000C08F1">
        <w:t xml:space="preserve">hoose B so that </w:t>
      </w:r>
      <w:r w:rsidR="000C08F1" w:rsidRPr="0063769F">
        <w:rPr>
          <w:rFonts w:ascii="Courier New" w:hAnsi="Courier New" w:cs="Courier New"/>
        </w:rPr>
        <w:t xml:space="preserve">{I </w:t>
      </w:r>
      <w:proofErr w:type="gramStart"/>
      <w:r w:rsidR="00C54E55" w:rsidRPr="00402BC2">
        <w:rPr>
          <w:rFonts w:cstheme="minorHAnsi"/>
        </w:rPr>
        <w:t>Λ</w:t>
      </w:r>
      <w:r w:rsidR="000C08F1" w:rsidRPr="0063769F">
        <w:rPr>
          <w:rFonts w:ascii="Courier New" w:hAnsi="Courier New" w:cs="Courier New"/>
        </w:rPr>
        <w:t xml:space="preserve"> !B</w:t>
      </w:r>
      <w:proofErr w:type="gramEnd"/>
      <w:r w:rsidR="000C08F1" w:rsidRPr="0063769F">
        <w:rPr>
          <w:rFonts w:ascii="Courier New" w:hAnsi="Courier New" w:cs="Courier New"/>
        </w:rPr>
        <w:t>} =&gt; {Q}</w:t>
      </w:r>
      <w:r w:rsidR="000C08F1">
        <w:t>.</w:t>
      </w:r>
    </w:p>
    <w:p w14:paraId="31CC383B" w14:textId="77777777" w:rsidR="009143D3" w:rsidRDefault="0063769F" w:rsidP="0063769F">
      <w:pPr>
        <w:pStyle w:val="ListParagraph"/>
        <w:numPr>
          <w:ilvl w:val="0"/>
          <w:numId w:val="2"/>
        </w:numPr>
      </w:pPr>
      <w:r>
        <w:t xml:space="preserve">Add </w:t>
      </w:r>
      <w:r w:rsidR="00AF768D">
        <w:t xml:space="preserve">initialization </w:t>
      </w:r>
      <w:r>
        <w:t xml:space="preserve">steps </w:t>
      </w:r>
      <w:r w:rsidR="00AF768D">
        <w:t>to get from {P} to {I}.</w:t>
      </w:r>
    </w:p>
    <w:p w14:paraId="02960109" w14:textId="77777777" w:rsidR="0063769F" w:rsidRDefault="00A106ED" w:rsidP="0063769F">
      <w:r>
        <w:t>This order isn’t a hard-and-fast rule, but it’s a good place to start.</w:t>
      </w:r>
    </w:p>
    <w:p w14:paraId="4869996B" w14:textId="77777777" w:rsidR="00D96976" w:rsidRDefault="00D96976" w:rsidP="00A106ED">
      <w:pPr>
        <w:spacing w:after="0"/>
        <w:rPr>
          <w:b/>
        </w:rPr>
      </w:pPr>
    </w:p>
    <w:p w14:paraId="4FB26254" w14:textId="77777777" w:rsidR="00A106ED" w:rsidRPr="009143D3" w:rsidRDefault="00A106ED" w:rsidP="00A106ED">
      <w:pPr>
        <w:spacing w:after="0"/>
        <w:rPr>
          <w:b/>
        </w:rPr>
      </w:pPr>
      <w:r w:rsidRPr="009143D3">
        <w:rPr>
          <w:b/>
        </w:rPr>
        <w:lastRenderedPageBreak/>
        <w:t>Example 1</w:t>
      </w:r>
    </w:p>
    <w:p w14:paraId="097302DE" w14:textId="77777777" w:rsidR="00A106ED" w:rsidRPr="000E4CAE" w:rsidRDefault="00A106ED" w:rsidP="00A106ED">
      <w:r>
        <w:rPr>
          <w:i/>
        </w:rPr>
        <w:t>Write a loop to set sum = 1 + 2 + … + n and prove that it is correct.</w:t>
      </w:r>
    </w:p>
    <w:p w14:paraId="1C41BAAB" w14:textId="77777777" w:rsidR="00A106ED" w:rsidRDefault="00A106ED" w:rsidP="0063769F">
      <w:r>
        <w:t xml:space="preserve">From the instructions, we have our </w:t>
      </w:r>
      <w:proofErr w:type="spellStart"/>
      <w:r>
        <w:t>post</w:t>
      </w:r>
      <w:r w:rsidR="009C5A6B">
        <w:t>condition</w:t>
      </w:r>
      <w:proofErr w:type="spellEnd"/>
      <w:r w:rsidR="009C5A6B">
        <w:t>: {sum = 1 + 2 + … n}.</w:t>
      </w:r>
    </w:p>
    <w:p w14:paraId="20A2F88E" w14:textId="31012EED" w:rsidR="00E5584F" w:rsidRDefault="00FF4845" w:rsidP="0063769F">
      <w:r>
        <w:rPr>
          <w:noProof/>
        </w:rPr>
        <mc:AlternateContent>
          <mc:Choice Requires="wps">
            <w:drawing>
              <wp:anchor distT="0" distB="0" distL="114300" distR="114300" simplePos="0" relativeHeight="251663360" behindDoc="0" locked="0" layoutInCell="1" allowOverlap="1" wp14:anchorId="21D66514" wp14:editId="38F06A56">
                <wp:simplePos x="0" y="0"/>
                <wp:positionH relativeFrom="column">
                  <wp:posOffset>3666490</wp:posOffset>
                </wp:positionH>
                <wp:positionV relativeFrom="paragraph">
                  <wp:posOffset>309880</wp:posOffset>
                </wp:positionV>
                <wp:extent cx="2958465" cy="1837055"/>
                <wp:effectExtent l="0" t="0" r="13335"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837055"/>
                        </a:xfrm>
                        <a:prstGeom prst="rect">
                          <a:avLst/>
                        </a:prstGeom>
                        <a:solidFill>
                          <a:srgbClr val="FFFFFF"/>
                        </a:solidFill>
                        <a:ln w="9525">
                          <a:solidFill>
                            <a:srgbClr val="000000"/>
                          </a:solidFill>
                          <a:miter lim="800000"/>
                          <a:headEnd/>
                          <a:tailEnd/>
                        </a:ln>
                      </wps:spPr>
                      <wps:txbx>
                        <w:txbxContent>
                          <w:p w14:paraId="1C417BEF" w14:textId="77777777" w:rsidR="00FF4845" w:rsidRDefault="00FF4845" w:rsidP="00FF4845">
                            <w:pPr>
                              <w:spacing w:after="0"/>
                              <w:rPr>
                                <w:i/>
                              </w:rPr>
                            </w:pPr>
                            <w:r w:rsidRPr="00402BC2">
                              <w:rPr>
                                <w:i/>
                              </w:rPr>
                              <w:t>An aside</w:t>
                            </w:r>
                            <w:r>
                              <w:rPr>
                                <w:i/>
                              </w:rPr>
                              <w:t>: notation</w:t>
                            </w:r>
                          </w:p>
                          <w:p w14:paraId="173C4356" w14:textId="77777777" w:rsidR="00FF4845" w:rsidRDefault="00FF4845" w:rsidP="00FF4845">
                            <w:pPr>
                              <w:spacing w:before="120" w:after="0" w:line="240" w:lineRule="auto"/>
                            </w:pPr>
                            <w:r>
                              <w:t xml:space="preserve">Earlier, our preconditions and </w:t>
                            </w:r>
                            <w:proofErr w:type="spellStart"/>
                            <w:r>
                              <w:t>postconditions</w:t>
                            </w:r>
                            <w:proofErr w:type="spellEnd"/>
                            <w:r>
                              <w:t xml:space="preserve"> looked the same as any other assertions. Now, it will be helpful to be more precise:</w:t>
                            </w:r>
                          </w:p>
                          <w:p w14:paraId="7DF006F7" w14:textId="77777777" w:rsidR="00FF4845" w:rsidRDefault="00FF4845" w:rsidP="00FF4845">
                            <w:pPr>
                              <w:spacing w:before="120" w:after="0" w:line="240" w:lineRule="auto"/>
                            </w:pPr>
                            <w:r>
                              <w:rPr>
                                <w:rFonts w:ascii="Courier New" w:hAnsi="Courier New" w:cs="Courier New"/>
                                <w:sz w:val="18"/>
                              </w:rPr>
                              <w:t xml:space="preserve">  </w:t>
                            </w:r>
                            <w:r w:rsidRPr="006123C6">
                              <w:rPr>
                                <w:rFonts w:ascii="Courier New" w:hAnsi="Courier New" w:cs="Courier New"/>
                                <w:sz w:val="18"/>
                              </w:rPr>
                              <w:t>{</w:t>
                            </w:r>
                            <w:proofErr w:type="gramStart"/>
                            <w:r w:rsidRPr="006123C6">
                              <w:rPr>
                                <w:rFonts w:ascii="Courier New" w:hAnsi="Courier New" w:cs="Courier New"/>
                                <w:sz w:val="18"/>
                              </w:rPr>
                              <w:t>pre</w:t>
                            </w:r>
                            <w:proofErr w:type="gramEnd"/>
                            <w:r w:rsidRPr="006123C6">
                              <w:rPr>
                                <w:rFonts w:ascii="Courier New" w:hAnsi="Courier New" w:cs="Courier New"/>
                                <w:sz w:val="18"/>
                              </w:rPr>
                              <w:t>: assertion}</w:t>
                            </w:r>
                            <w:r>
                              <w:t xml:space="preserve"> denotes a precondition</w:t>
                            </w:r>
                          </w:p>
                          <w:p w14:paraId="7C4831EE" w14:textId="77777777" w:rsidR="00FF4845" w:rsidRDefault="00FF4845" w:rsidP="00FF4845">
                            <w:pPr>
                              <w:spacing w:before="120" w:after="0" w:line="240" w:lineRule="auto"/>
                            </w:pPr>
                            <w:r>
                              <w:t xml:space="preserve">    </w:t>
                            </w:r>
                            <w:r w:rsidRPr="006123C6">
                              <w:rPr>
                                <w:rFonts w:ascii="Courier New" w:hAnsi="Courier New" w:cs="Courier New"/>
                                <w:sz w:val="18"/>
                              </w:rPr>
                              <w:t>{</w:t>
                            </w:r>
                            <w:proofErr w:type="gramStart"/>
                            <w:r w:rsidRPr="006123C6">
                              <w:rPr>
                                <w:rFonts w:ascii="Courier New" w:hAnsi="Courier New" w:cs="Courier New"/>
                                <w:sz w:val="18"/>
                              </w:rPr>
                              <w:t>p</w:t>
                            </w:r>
                            <w:r>
                              <w:rPr>
                                <w:rFonts w:ascii="Courier New" w:hAnsi="Courier New" w:cs="Courier New"/>
                                <w:sz w:val="18"/>
                              </w:rPr>
                              <w:t>ost</w:t>
                            </w:r>
                            <w:proofErr w:type="gramEnd"/>
                            <w:r w:rsidRPr="006123C6">
                              <w:rPr>
                                <w:rFonts w:ascii="Courier New" w:hAnsi="Courier New" w:cs="Courier New"/>
                                <w:sz w:val="18"/>
                              </w:rPr>
                              <w:t>: assertion}</w:t>
                            </w:r>
                            <w:r>
                              <w:t xml:space="preserve"> denotes a </w:t>
                            </w:r>
                            <w:proofErr w:type="spellStart"/>
                            <w:r>
                              <w:t>postcondition</w:t>
                            </w:r>
                            <w:proofErr w:type="spellEnd"/>
                          </w:p>
                          <w:p w14:paraId="78B06F91" w14:textId="77777777" w:rsidR="00FF4845" w:rsidRPr="00402BC2" w:rsidRDefault="00FF4845" w:rsidP="00FF4845">
                            <w:pPr>
                              <w:spacing w:before="120" w:after="0" w:line="240" w:lineRule="auto"/>
                            </w:pPr>
                            <w:r>
                              <w:t xml:space="preserve">    </w:t>
                            </w:r>
                            <w:r>
                              <w:rPr>
                                <w:rFonts w:ascii="Courier New" w:hAnsi="Courier New" w:cs="Courier New"/>
                                <w:sz w:val="18"/>
                              </w:rPr>
                              <w:t>{</w:t>
                            </w:r>
                            <w:proofErr w:type="spellStart"/>
                            <w:proofErr w:type="gramStart"/>
                            <w:r>
                              <w:rPr>
                                <w:rFonts w:ascii="Courier New" w:hAnsi="Courier New" w:cs="Courier New"/>
                                <w:sz w:val="18"/>
                              </w:rPr>
                              <w:t>inv</w:t>
                            </w:r>
                            <w:proofErr w:type="spellEnd"/>
                            <w:proofErr w:type="gramEnd"/>
                            <w:r w:rsidRPr="006123C6">
                              <w:rPr>
                                <w:rFonts w:ascii="Courier New" w:hAnsi="Courier New" w:cs="Courier New"/>
                                <w:sz w:val="18"/>
                              </w:rPr>
                              <w:t>: assertion}</w:t>
                            </w:r>
                            <w:r>
                              <w:t xml:space="preserve"> denotes a loop invariant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pt;margin-top:24.4pt;width:232.95pt;height:1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b3JgIAAEc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">
                <v:textbox>
                  <w:txbxContent>
                    <w:p w:rsidR="00FF4845" w:rsidRDefault="00FF4845" w:rsidP="00FF4845">
                      <w:pPr>
                        <w:spacing w:after="0"/>
                        <w:rPr>
                          <w:i/>
                        </w:rPr>
                      </w:pPr>
                      <w:r w:rsidRPr="00402BC2">
                        <w:rPr>
                          <w:i/>
                        </w:rPr>
                        <w:t>An aside</w:t>
                      </w:r>
                      <w:r>
                        <w:rPr>
                          <w:i/>
                        </w:rPr>
                        <w:t>: notation</w:t>
                      </w:r>
                    </w:p>
                    <w:p w:rsidR="00FF4845" w:rsidRDefault="00FF4845" w:rsidP="00FF4845">
                      <w:pPr>
                        <w:spacing w:before="120" w:after="0" w:line="240" w:lineRule="auto"/>
                      </w:pPr>
                      <w:r>
                        <w:t>Earlier, our preconditions and postconditions looked the same as any other assertions. Now, it will be helpful to be more precise:</w:t>
                      </w:r>
                    </w:p>
                    <w:p w:rsidR="00FF4845" w:rsidRDefault="00FF4845" w:rsidP="00FF4845">
                      <w:pPr>
                        <w:spacing w:before="120" w:after="0" w:line="240" w:lineRule="auto"/>
                      </w:pPr>
                      <w:r>
                        <w:rPr>
                          <w:rFonts w:ascii="Courier New" w:hAnsi="Courier New" w:cs="Courier New"/>
                          <w:sz w:val="18"/>
                        </w:rPr>
                        <w:t xml:space="preserve">  </w:t>
                      </w:r>
                      <w:r w:rsidRPr="006123C6">
                        <w:rPr>
                          <w:rFonts w:ascii="Courier New" w:hAnsi="Courier New" w:cs="Courier New"/>
                          <w:sz w:val="18"/>
                        </w:rPr>
                        <w:t>{pre: assertion}</w:t>
                      </w:r>
                      <w:r>
                        <w:t xml:space="preserve"> denotes a precondition</w:t>
                      </w:r>
                    </w:p>
                    <w:p w:rsidR="00FF4845" w:rsidRDefault="00FF4845" w:rsidP="00FF4845">
                      <w:pPr>
                        <w:spacing w:before="120" w:after="0" w:line="240" w:lineRule="auto"/>
                      </w:pPr>
                      <w:r>
                        <w:t xml:space="preserve">    </w:t>
                      </w:r>
                      <w:r w:rsidRPr="006123C6">
                        <w:rPr>
                          <w:rFonts w:ascii="Courier New" w:hAnsi="Courier New" w:cs="Courier New"/>
                          <w:sz w:val="18"/>
                        </w:rPr>
                        <w:t>{p</w:t>
                      </w:r>
                      <w:r>
                        <w:rPr>
                          <w:rFonts w:ascii="Courier New" w:hAnsi="Courier New" w:cs="Courier New"/>
                          <w:sz w:val="18"/>
                        </w:rPr>
                        <w:t>ost</w:t>
                      </w:r>
                      <w:r w:rsidRPr="006123C6">
                        <w:rPr>
                          <w:rFonts w:ascii="Courier New" w:hAnsi="Courier New" w:cs="Courier New"/>
                          <w:sz w:val="18"/>
                        </w:rPr>
                        <w:t>: assertion}</w:t>
                      </w:r>
                      <w:r>
                        <w:t xml:space="preserve"> denotes a postcondition</w:t>
                      </w:r>
                    </w:p>
                    <w:p w:rsidR="00FF4845" w:rsidRPr="00402BC2" w:rsidRDefault="00FF4845" w:rsidP="00FF4845">
                      <w:pPr>
                        <w:spacing w:before="120" w:after="0" w:line="240" w:lineRule="auto"/>
                      </w:pPr>
                      <w:r>
                        <w:t xml:space="preserve">    </w:t>
                      </w:r>
                      <w:r>
                        <w:rPr>
                          <w:rFonts w:ascii="Courier New" w:hAnsi="Courier New" w:cs="Courier New"/>
                          <w:sz w:val="18"/>
                        </w:rPr>
                        <w:t>{inv</w:t>
                      </w:r>
                      <w:r w:rsidRPr="006123C6">
                        <w:rPr>
                          <w:rFonts w:ascii="Courier New" w:hAnsi="Courier New" w:cs="Courier New"/>
                          <w:sz w:val="18"/>
                        </w:rPr>
                        <w:t>: assertion}</w:t>
                      </w:r>
                      <w:r>
                        <w:t xml:space="preserve"> denotes a loop invariant</w:t>
                      </w:r>
                    </w:p>
                  </w:txbxContent>
                </v:textbox>
                <w10:wrap type="square"/>
              </v:shape>
            </w:pict>
          </mc:Fallback>
        </mc:AlternateContent>
      </w:r>
      <w:r w:rsidR="00A106ED">
        <w:t xml:space="preserve">Let’s start with </w:t>
      </w:r>
      <w:r w:rsidR="00010E17">
        <w:t>the</w:t>
      </w:r>
      <w:r w:rsidR="00A106ED">
        <w:t xml:space="preserve"> loop body. We’ll need a counter k. </w:t>
      </w:r>
      <w:proofErr w:type="gramStart"/>
      <w:r w:rsidR="00A106ED">
        <w:t>At each iteration</w:t>
      </w:r>
      <w:proofErr w:type="gramEnd"/>
      <w:r w:rsidR="00A106ED">
        <w:t>, we’ll add k to sum and increment k</w:t>
      </w:r>
      <w:r w:rsidR="00E5584F">
        <w:t xml:space="preserve">. So far, our code looks </w:t>
      </w:r>
      <w:r w:rsidR="00BC4CB0">
        <w:t xml:space="preserve">something </w:t>
      </w:r>
      <w:r w:rsidR="00E5584F">
        <w:t>like this:</w:t>
      </w:r>
    </w:p>
    <w:p w14:paraId="27262F89" w14:textId="77777777" w:rsidR="00A106ED" w:rsidRPr="00DF7E57" w:rsidRDefault="00E5584F" w:rsidP="00DF7E57">
      <w:pPr>
        <w:spacing w:after="0" w:line="240" w:lineRule="auto"/>
        <w:ind w:left="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pre</w:t>
      </w:r>
      <w:proofErr w:type="gramEnd"/>
      <w:r w:rsidRPr="00DF7E57">
        <w:rPr>
          <w:rFonts w:ascii="Courier New" w:hAnsi="Courier New" w:cs="Courier New"/>
        </w:rPr>
        <w:t xml:space="preserve">: </w:t>
      </w:r>
      <w:r w:rsidR="009C5A6B" w:rsidRPr="00DF7E57">
        <w:rPr>
          <w:rFonts w:ascii="Courier New" w:hAnsi="Courier New" w:cs="Courier New"/>
        </w:rPr>
        <w:t>____________</w:t>
      </w:r>
      <w:r w:rsidRPr="00DF7E57">
        <w:rPr>
          <w:rFonts w:ascii="Courier New" w:hAnsi="Courier New" w:cs="Courier New"/>
        </w:rPr>
        <w:t xml:space="preserve">} </w:t>
      </w:r>
    </w:p>
    <w:p w14:paraId="7EFA6D56" w14:textId="77777777" w:rsidR="002C2C16" w:rsidRPr="00DF7E57" w:rsidRDefault="00E5584F" w:rsidP="00DF7E57">
      <w:pPr>
        <w:spacing w:after="0" w:line="240" w:lineRule="auto"/>
        <w:ind w:left="720"/>
        <w:rPr>
          <w:rFonts w:ascii="Courier New" w:hAnsi="Courier New" w:cs="Courier New"/>
        </w:rPr>
      </w:pPr>
      <w:r w:rsidRPr="00DF7E57">
        <w:rPr>
          <w:rFonts w:ascii="Courier New" w:hAnsi="Courier New" w:cs="Courier New"/>
        </w:rPr>
        <w:t>[Initialization]</w:t>
      </w:r>
      <w:r w:rsidR="002C2C16" w:rsidRPr="00DF7E57">
        <w:rPr>
          <w:rFonts w:ascii="Courier New" w:hAnsi="Courier New" w:cs="Courier New"/>
        </w:rPr>
        <w:t xml:space="preserve"> </w:t>
      </w:r>
    </w:p>
    <w:p w14:paraId="684182E3" w14:textId="77777777" w:rsidR="00E5584F" w:rsidRPr="00DF7E57" w:rsidRDefault="002C2C16" w:rsidP="00DF7E57">
      <w:pPr>
        <w:spacing w:after="0" w:line="240" w:lineRule="auto"/>
        <w:ind w:left="720"/>
        <w:rPr>
          <w:rFonts w:ascii="Courier New" w:hAnsi="Courier New" w:cs="Courier New"/>
        </w:rPr>
      </w:pPr>
      <w:r w:rsidRPr="00DF7E57">
        <w:rPr>
          <w:rFonts w:ascii="Courier New" w:hAnsi="Courier New" w:cs="Courier New"/>
        </w:rPr>
        <w:t>{</w:t>
      </w:r>
      <w:proofErr w:type="spellStart"/>
      <w:proofErr w:type="gramStart"/>
      <w:r w:rsidRPr="00DF7E57">
        <w:rPr>
          <w:rFonts w:ascii="Courier New" w:hAnsi="Courier New" w:cs="Courier New"/>
        </w:rPr>
        <w:t>inv</w:t>
      </w:r>
      <w:proofErr w:type="spellEnd"/>
      <w:proofErr w:type="gramEnd"/>
      <w:r w:rsidRPr="00DF7E57">
        <w:rPr>
          <w:rFonts w:ascii="Courier New" w:hAnsi="Courier New" w:cs="Courier New"/>
        </w:rPr>
        <w:t>: ____________}</w:t>
      </w:r>
    </w:p>
    <w:p w14:paraId="3447280A" w14:textId="77777777" w:rsidR="00E5584F" w:rsidRPr="00DF7E57" w:rsidRDefault="00E5584F" w:rsidP="00DF7E57">
      <w:pPr>
        <w:spacing w:after="0" w:line="240" w:lineRule="auto"/>
        <w:ind w:left="720"/>
        <w:rPr>
          <w:rFonts w:ascii="Courier New" w:hAnsi="Courier New" w:cs="Courier New"/>
        </w:rPr>
      </w:pPr>
      <w:proofErr w:type="gramStart"/>
      <w:r w:rsidRPr="00DF7E57">
        <w:rPr>
          <w:rFonts w:ascii="Courier New" w:hAnsi="Courier New" w:cs="Courier New"/>
        </w:rPr>
        <w:t>while</w:t>
      </w:r>
      <w:proofErr w:type="gramEnd"/>
      <w:r w:rsidRPr="00DF7E57">
        <w:rPr>
          <w:rFonts w:ascii="Courier New" w:hAnsi="Courier New" w:cs="Courier New"/>
        </w:rPr>
        <w:t xml:space="preserve"> (</w:t>
      </w:r>
      <w:r w:rsidR="003D712E" w:rsidRPr="00DF7E57">
        <w:rPr>
          <w:rFonts w:ascii="Courier New" w:hAnsi="Courier New" w:cs="Courier New"/>
        </w:rPr>
        <w:t>B:</w:t>
      </w:r>
      <w:r w:rsidRPr="00DF7E57">
        <w:rPr>
          <w:rFonts w:ascii="Courier New" w:hAnsi="Courier New" w:cs="Courier New"/>
        </w:rPr>
        <w:t>__________) {</w:t>
      </w:r>
    </w:p>
    <w:p w14:paraId="28D7DEDA"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ab/>
        <w:t>{</w:t>
      </w:r>
      <w:proofErr w:type="spellStart"/>
      <w:proofErr w:type="gramStart"/>
      <w:r w:rsidR="008E1D1B">
        <w:rPr>
          <w:rFonts w:ascii="Courier New" w:hAnsi="Courier New" w:cs="Courier New"/>
        </w:rPr>
        <w:t>inv</w:t>
      </w:r>
      <w:proofErr w:type="spellEnd"/>
      <w:proofErr w:type="gramEnd"/>
      <w:r w:rsidR="008E1D1B">
        <w:rPr>
          <w:rFonts w:ascii="Courier New" w:hAnsi="Courier New" w:cs="Courier New"/>
        </w:rPr>
        <w:t>:</w:t>
      </w:r>
      <w:r w:rsidR="008E1D1B" w:rsidRPr="00DF7E57">
        <w:rPr>
          <w:rFonts w:ascii="Courier New" w:hAnsi="Courier New" w:cs="Courier New"/>
        </w:rPr>
        <w:t xml:space="preserve"> </w:t>
      </w:r>
      <w:r w:rsidRPr="00DF7E57">
        <w:rPr>
          <w:rFonts w:ascii="Courier New" w:hAnsi="Courier New" w:cs="Courier New"/>
        </w:rPr>
        <w:t>____________}</w:t>
      </w:r>
    </w:p>
    <w:p w14:paraId="7C8D1527" w14:textId="77777777" w:rsidR="00E5584F" w:rsidRDefault="00E5584F" w:rsidP="00DF7E57">
      <w:pPr>
        <w:spacing w:after="0" w:line="240" w:lineRule="auto"/>
        <w:ind w:left="720" w:firstLine="720"/>
        <w:rPr>
          <w:rFonts w:ascii="Courier New" w:hAnsi="Courier New" w:cs="Courier New"/>
        </w:rPr>
      </w:pPr>
      <w:proofErr w:type="gramStart"/>
      <w:r w:rsidRPr="00DF7E57">
        <w:rPr>
          <w:rFonts w:ascii="Courier New" w:hAnsi="Courier New" w:cs="Courier New"/>
        </w:rPr>
        <w:t>sum</w:t>
      </w:r>
      <w:proofErr w:type="gramEnd"/>
      <w:r w:rsidRPr="00DF7E57">
        <w:rPr>
          <w:rFonts w:ascii="Courier New" w:hAnsi="Courier New" w:cs="Courier New"/>
        </w:rPr>
        <w:t xml:space="preserve"> = sum + k;</w:t>
      </w:r>
    </w:p>
    <w:p w14:paraId="4B716FB4" w14:textId="77777777" w:rsidR="00E5584F" w:rsidRPr="00DF7E57" w:rsidRDefault="00E5584F" w:rsidP="00DF7E57">
      <w:pPr>
        <w:spacing w:after="0" w:line="240" w:lineRule="auto"/>
        <w:ind w:left="720" w:firstLine="720"/>
        <w:rPr>
          <w:rFonts w:ascii="Courier New" w:hAnsi="Courier New" w:cs="Courier New"/>
        </w:rPr>
      </w:pPr>
      <w:r w:rsidRPr="00DF7E57">
        <w:rPr>
          <w:rFonts w:ascii="Courier New" w:hAnsi="Courier New" w:cs="Courier New"/>
        </w:rPr>
        <w:t xml:space="preserve">k = k+1; </w:t>
      </w:r>
    </w:p>
    <w:p w14:paraId="59D73404"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ab/>
        <w:t>{</w:t>
      </w:r>
      <w:proofErr w:type="spellStart"/>
      <w:proofErr w:type="gramStart"/>
      <w:r w:rsidRPr="00DF7E57">
        <w:rPr>
          <w:rFonts w:ascii="Courier New" w:hAnsi="Courier New" w:cs="Courier New"/>
        </w:rPr>
        <w:t>inv</w:t>
      </w:r>
      <w:proofErr w:type="spellEnd"/>
      <w:proofErr w:type="gramEnd"/>
      <w:r w:rsidRPr="00DF7E57">
        <w:rPr>
          <w:rFonts w:ascii="Courier New" w:hAnsi="Courier New" w:cs="Courier New"/>
        </w:rPr>
        <w:t>: ____________}</w:t>
      </w:r>
    </w:p>
    <w:p w14:paraId="2FF35F50"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w:t>
      </w:r>
    </w:p>
    <w:p w14:paraId="269C3C15" w14:textId="77777777" w:rsidR="002C2C16" w:rsidRDefault="002C2C16" w:rsidP="00DF7E57">
      <w:pPr>
        <w:spacing w:after="0" w:line="240" w:lineRule="auto"/>
        <w:ind w:left="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post</w:t>
      </w:r>
      <w:proofErr w:type="gramEnd"/>
      <w:r w:rsidRPr="00DF7E57">
        <w:rPr>
          <w:rFonts w:ascii="Courier New" w:hAnsi="Courier New" w:cs="Courier New"/>
        </w:rPr>
        <w:t>: sum = 1 + 2 + …</w:t>
      </w:r>
      <w:r w:rsidR="00BC4CB0" w:rsidRPr="00DF7E57">
        <w:rPr>
          <w:rFonts w:ascii="Courier New" w:hAnsi="Courier New" w:cs="Courier New"/>
        </w:rPr>
        <w:t xml:space="preserve"> + n</w:t>
      </w:r>
      <w:r w:rsidRPr="00DF7E57">
        <w:rPr>
          <w:rFonts w:ascii="Courier New" w:hAnsi="Courier New" w:cs="Courier New"/>
        </w:rPr>
        <w:t>}</w:t>
      </w:r>
    </w:p>
    <w:p w14:paraId="52B9B810" w14:textId="77777777" w:rsidR="00DF7E57" w:rsidRPr="00DF7E57" w:rsidRDefault="00DF7E57" w:rsidP="00DF7E57">
      <w:pPr>
        <w:spacing w:after="0" w:line="240" w:lineRule="auto"/>
        <w:ind w:left="720"/>
        <w:rPr>
          <w:rFonts w:ascii="Courier New" w:hAnsi="Courier New" w:cs="Courier New"/>
        </w:rPr>
      </w:pPr>
    </w:p>
    <w:p w14:paraId="39D70DC3" w14:textId="77777777" w:rsidR="00BC4CB0" w:rsidRDefault="00BC4CB0" w:rsidP="00BC4CB0">
      <w:r>
        <w:t xml:space="preserve">What should our loop invariant be? In the loop body, we add </w:t>
      </w:r>
      <w:r w:rsidRPr="00FF4845">
        <w:rPr>
          <w:rFonts w:ascii="Courier New" w:hAnsi="Courier New" w:cs="Courier New"/>
        </w:rPr>
        <w:t>k</w:t>
      </w:r>
      <w:r>
        <w:t xml:space="preserve"> to </w:t>
      </w:r>
      <w:r w:rsidR="00FF4845" w:rsidRPr="00FF4845">
        <w:rPr>
          <w:rFonts w:ascii="Courier New" w:hAnsi="Courier New" w:cs="Courier New"/>
        </w:rPr>
        <w:t>sum</w:t>
      </w:r>
      <w:r w:rsidR="00FF4845">
        <w:t xml:space="preserve"> </w:t>
      </w:r>
      <w:r>
        <w:t xml:space="preserve">and increment </w:t>
      </w:r>
      <w:r w:rsidRPr="00FF4845">
        <w:rPr>
          <w:rFonts w:ascii="Courier New" w:hAnsi="Courier New" w:cs="Courier New"/>
        </w:rPr>
        <w:t>k</w:t>
      </w:r>
      <w:r>
        <w:t xml:space="preserve">. This suggests that </w:t>
      </w:r>
      <w:r w:rsidRPr="00FF4845">
        <w:rPr>
          <w:rFonts w:ascii="Courier New" w:hAnsi="Courier New" w:cs="Courier New"/>
        </w:rPr>
        <w:t>sum</w:t>
      </w:r>
      <w:r>
        <w:t xml:space="preserve"> should be </w:t>
      </w:r>
      <w:r w:rsidRPr="00FF4845">
        <w:rPr>
          <w:rFonts w:ascii="Courier New" w:hAnsi="Courier New" w:cs="Courier New"/>
        </w:rPr>
        <w:t>1+2+…+k-1</w:t>
      </w:r>
      <w:r>
        <w:t xml:space="preserve"> </w:t>
      </w:r>
      <w:r w:rsidR="00E26163">
        <w:t xml:space="preserve">going into the </w:t>
      </w:r>
      <w:r>
        <w:t>loop body.</w:t>
      </w:r>
      <w:r w:rsidR="009C5A6B">
        <w:t xml:space="preserve"> Let’s call this assertion </w:t>
      </w:r>
      <w:r w:rsidR="00155625" w:rsidRPr="006E73C8">
        <w:rPr>
          <w:rFonts w:ascii="Courier New" w:hAnsi="Courier New" w:cs="Courier New"/>
        </w:rPr>
        <w:t>{I}</w:t>
      </w:r>
      <w:r w:rsidR="009C5A6B">
        <w:t>.</w:t>
      </w:r>
      <w:r w:rsidR="00E26163">
        <w:t xml:space="preserve"> If </w:t>
      </w:r>
      <w:r w:rsidR="00155625" w:rsidRPr="006E73C8">
        <w:rPr>
          <w:rFonts w:ascii="Courier New" w:hAnsi="Courier New" w:cs="Courier New"/>
        </w:rPr>
        <w:t>{I}</w:t>
      </w:r>
      <w:r w:rsidR="009C5A6B">
        <w:t xml:space="preserve"> </w:t>
      </w:r>
      <w:proofErr w:type="gramStart"/>
      <w:r w:rsidR="009C5A6B">
        <w:t>holds</w:t>
      </w:r>
      <w:proofErr w:type="gramEnd"/>
      <w:r w:rsidR="009C5A6B">
        <w:t xml:space="preserve"> </w:t>
      </w:r>
      <w:r w:rsidR="00E26163">
        <w:t xml:space="preserve">at the beginning of the loop, </w:t>
      </w:r>
      <w:r w:rsidR="009C5A6B">
        <w:t xml:space="preserve">is it guaranteed to </w:t>
      </w:r>
      <w:r w:rsidR="00E26163">
        <w:t xml:space="preserve">hold at the end of the loop? We can find out by writing it as the </w:t>
      </w:r>
      <w:proofErr w:type="spellStart"/>
      <w:r w:rsidR="00E26163">
        <w:t>postcondition</w:t>
      </w:r>
      <w:proofErr w:type="spellEnd"/>
      <w:r w:rsidR="00E26163">
        <w:t xml:space="preserve"> for the loop body and reasoning backwards to find the weakest precondition:</w:t>
      </w:r>
    </w:p>
    <w:p w14:paraId="0A37C46A" w14:textId="77777777" w:rsidR="00E26163" w:rsidRPr="00DF7E57" w:rsidRDefault="00E26163" w:rsidP="00DF7E57">
      <w:pPr>
        <w:spacing w:after="0" w:line="240" w:lineRule="auto"/>
        <w:ind w:left="720"/>
        <w:rPr>
          <w:rFonts w:ascii="Courier New" w:hAnsi="Courier New" w:cs="Courier New"/>
        </w:rPr>
      </w:pPr>
      <w:r w:rsidRPr="00DF7E57">
        <w:rPr>
          <w:rFonts w:ascii="Courier New" w:hAnsi="Courier New" w:cs="Courier New"/>
        </w:rPr>
        <w:tab/>
        <w:t>{</w:t>
      </w:r>
      <w:proofErr w:type="gramStart"/>
      <w:r w:rsidRPr="00DF7E57">
        <w:rPr>
          <w:rFonts w:ascii="Courier New" w:hAnsi="Courier New" w:cs="Courier New"/>
        </w:rPr>
        <w:t>sum</w:t>
      </w:r>
      <w:proofErr w:type="gramEnd"/>
      <w:r w:rsidRPr="00DF7E57">
        <w:rPr>
          <w:rFonts w:ascii="Courier New" w:hAnsi="Courier New" w:cs="Courier New"/>
        </w:rPr>
        <w:t xml:space="preserve"> = 1+2+…+k-1}</w:t>
      </w:r>
    </w:p>
    <w:p w14:paraId="1876D06E" w14:textId="77777777" w:rsidR="00E26163" w:rsidRPr="00DF7E57" w:rsidRDefault="00E26163" w:rsidP="00DF7E57">
      <w:pPr>
        <w:spacing w:after="0" w:line="240" w:lineRule="auto"/>
        <w:ind w:left="720" w:firstLine="720"/>
        <w:rPr>
          <w:rFonts w:ascii="Courier New" w:hAnsi="Courier New" w:cs="Courier New"/>
        </w:rPr>
      </w:pPr>
      <w:proofErr w:type="gramStart"/>
      <w:r w:rsidRPr="00DF7E57">
        <w:rPr>
          <w:rFonts w:ascii="Courier New" w:hAnsi="Courier New" w:cs="Courier New"/>
        </w:rPr>
        <w:t>sum</w:t>
      </w:r>
      <w:proofErr w:type="gramEnd"/>
      <w:r w:rsidRPr="00DF7E57">
        <w:rPr>
          <w:rFonts w:ascii="Courier New" w:hAnsi="Courier New" w:cs="Courier New"/>
        </w:rPr>
        <w:t xml:space="preserve"> = sum + k; </w:t>
      </w:r>
    </w:p>
    <w:p w14:paraId="2126CF19" w14:textId="77777777" w:rsidR="00E26163" w:rsidRPr="00DF7E57" w:rsidRDefault="00E26163" w:rsidP="00DF7E57">
      <w:pPr>
        <w:spacing w:after="0" w:line="240" w:lineRule="auto"/>
        <w:ind w:left="720"/>
        <w:rPr>
          <w:rFonts w:ascii="Courier New" w:hAnsi="Courier New" w:cs="Courier New"/>
        </w:rPr>
      </w:pPr>
      <w:r w:rsidRPr="00DF7E57">
        <w:rPr>
          <w:rFonts w:ascii="Courier New" w:hAnsi="Courier New" w:cs="Courier New"/>
        </w:rPr>
        <w:tab/>
        <w:t>{</w:t>
      </w:r>
      <w:proofErr w:type="gramStart"/>
      <w:r w:rsidRPr="00DF7E57">
        <w:rPr>
          <w:rFonts w:ascii="Courier New" w:hAnsi="Courier New" w:cs="Courier New"/>
        </w:rPr>
        <w:t>sum</w:t>
      </w:r>
      <w:proofErr w:type="gramEnd"/>
      <w:r w:rsidRPr="00DF7E57">
        <w:rPr>
          <w:rFonts w:ascii="Courier New" w:hAnsi="Courier New" w:cs="Courier New"/>
        </w:rPr>
        <w:t xml:space="preserve"> = 1+2+…+k}</w:t>
      </w:r>
    </w:p>
    <w:p w14:paraId="68E3C254" w14:textId="77777777" w:rsidR="00E26163" w:rsidRPr="00DF7E57" w:rsidRDefault="00E26163" w:rsidP="00DF7E57">
      <w:pPr>
        <w:spacing w:after="0" w:line="240" w:lineRule="auto"/>
        <w:ind w:left="720" w:firstLine="720"/>
        <w:rPr>
          <w:rFonts w:ascii="Courier New" w:hAnsi="Courier New" w:cs="Courier New"/>
        </w:rPr>
      </w:pPr>
      <w:r w:rsidRPr="00DF7E57">
        <w:rPr>
          <w:rFonts w:ascii="Courier New" w:hAnsi="Courier New" w:cs="Courier New"/>
        </w:rPr>
        <w:t xml:space="preserve">k = k+1; </w:t>
      </w:r>
    </w:p>
    <w:p w14:paraId="04A2FEF7" w14:textId="77777777" w:rsidR="00E26163" w:rsidRDefault="00E26163" w:rsidP="00DF7E57">
      <w:pPr>
        <w:spacing w:after="0" w:line="240" w:lineRule="auto"/>
        <w:ind w:left="720"/>
        <w:rPr>
          <w:rFonts w:ascii="Courier New" w:hAnsi="Courier New" w:cs="Courier New"/>
        </w:rPr>
      </w:pPr>
      <w:r w:rsidRPr="00DF7E57">
        <w:rPr>
          <w:rFonts w:ascii="Courier New" w:hAnsi="Courier New" w:cs="Courier New"/>
        </w:rPr>
        <w:tab/>
        <w:t>{</w:t>
      </w:r>
      <w:proofErr w:type="gramStart"/>
      <w:r w:rsidRPr="00DF7E57">
        <w:rPr>
          <w:rFonts w:ascii="Courier New" w:hAnsi="Courier New" w:cs="Courier New"/>
        </w:rPr>
        <w:t>sum</w:t>
      </w:r>
      <w:proofErr w:type="gramEnd"/>
      <w:r w:rsidRPr="00DF7E57">
        <w:rPr>
          <w:rFonts w:ascii="Courier New" w:hAnsi="Courier New" w:cs="Courier New"/>
        </w:rPr>
        <w:t xml:space="preserve"> = 1+2+…+k-1}</w:t>
      </w:r>
    </w:p>
    <w:p w14:paraId="7C1BF32A" w14:textId="77777777" w:rsidR="00DF7E57" w:rsidRPr="00DF7E57" w:rsidRDefault="00DF7E57" w:rsidP="00DF7E57">
      <w:pPr>
        <w:spacing w:after="0" w:line="240" w:lineRule="auto"/>
        <w:ind w:left="720"/>
        <w:rPr>
          <w:rFonts w:ascii="Courier New" w:hAnsi="Courier New" w:cs="Courier New"/>
        </w:rPr>
      </w:pPr>
    </w:p>
    <w:p w14:paraId="574C7D41" w14:textId="77777777" w:rsidR="00E26163" w:rsidRDefault="00E26163" w:rsidP="00BC4CB0">
      <w:r>
        <w:t>Yes,</w:t>
      </w:r>
      <w:r w:rsidR="009C5A6B">
        <w:t xml:space="preserve"> if </w:t>
      </w:r>
      <w:r w:rsidR="00155625" w:rsidRPr="006E73C8">
        <w:rPr>
          <w:rFonts w:ascii="Courier New" w:hAnsi="Courier New" w:cs="Courier New"/>
        </w:rPr>
        <w:t>{I}</w:t>
      </w:r>
      <w:r w:rsidR="009C5A6B">
        <w:t xml:space="preserve"> holds at the beginning of the loop, the fact that we add </w:t>
      </w:r>
      <w:r w:rsidR="00FF4845" w:rsidRPr="00FF4845">
        <w:rPr>
          <w:rFonts w:ascii="Courier New" w:hAnsi="Courier New" w:cs="Courier New"/>
        </w:rPr>
        <w:t>k</w:t>
      </w:r>
      <w:r w:rsidR="009C5A6B">
        <w:t xml:space="preserve"> to </w:t>
      </w:r>
      <w:r w:rsidR="00FF4845" w:rsidRPr="00FF4845">
        <w:rPr>
          <w:rFonts w:ascii="Courier New" w:hAnsi="Courier New" w:cs="Courier New"/>
        </w:rPr>
        <w:t>sum</w:t>
      </w:r>
      <w:r w:rsidR="00FF4845">
        <w:t xml:space="preserve"> </w:t>
      </w:r>
      <w:r w:rsidR="009C5A6B">
        <w:t xml:space="preserve">and increment </w:t>
      </w:r>
      <w:r w:rsidR="00FF4845" w:rsidRPr="00FF4845">
        <w:rPr>
          <w:rFonts w:ascii="Courier New" w:hAnsi="Courier New" w:cs="Courier New"/>
        </w:rPr>
        <w:t>sum</w:t>
      </w:r>
      <w:r w:rsidR="00FF4845">
        <w:t xml:space="preserve"> </w:t>
      </w:r>
      <w:r w:rsidR="009C5A6B">
        <w:t xml:space="preserve">will ensure that </w:t>
      </w:r>
      <w:r w:rsidR="00155625" w:rsidRPr="006E73C8">
        <w:rPr>
          <w:rFonts w:ascii="Courier New" w:hAnsi="Courier New" w:cs="Courier New"/>
        </w:rPr>
        <w:t>{I}</w:t>
      </w:r>
      <w:r w:rsidR="009C5A6B">
        <w:t xml:space="preserve"> also holds at the end of the loop. </w:t>
      </w:r>
      <w:r w:rsidR="003D712E">
        <w:t xml:space="preserve">We will use </w:t>
      </w:r>
      <w:r w:rsidR="00155625" w:rsidRPr="006E73C8">
        <w:rPr>
          <w:rFonts w:ascii="Courier New" w:hAnsi="Courier New" w:cs="Courier New"/>
        </w:rPr>
        <w:t>{I}</w:t>
      </w:r>
      <w:r w:rsidR="009C5A6B">
        <w:t xml:space="preserve"> for our invariant, later adding the initialization steps needed to ensure </w:t>
      </w:r>
      <w:r w:rsidR="00FF4845">
        <w:t xml:space="preserve">that it </w:t>
      </w:r>
      <w:r w:rsidR="009C5A6B">
        <w:t xml:space="preserve">holds on entering the loop for the first time. </w:t>
      </w:r>
    </w:p>
    <w:p w14:paraId="2C6E0F24" w14:textId="23229A29" w:rsidR="003D712E" w:rsidRDefault="003D712E" w:rsidP="00BC4CB0">
      <w:r>
        <w:t xml:space="preserve">Now we need B. Remember that we </w:t>
      </w:r>
      <w:r w:rsidR="00263E43">
        <w:t xml:space="preserve">need </w:t>
      </w:r>
      <w:r w:rsidR="008B558E">
        <w:t>to have that</w:t>
      </w:r>
      <w:r>
        <w:t xml:space="preserve"> </w:t>
      </w:r>
      <w:r w:rsidRPr="003D712E">
        <w:rPr>
          <w:rFonts w:ascii="Courier New" w:hAnsi="Courier New" w:cs="Courier New"/>
        </w:rPr>
        <w:t xml:space="preserve">{I </w:t>
      </w:r>
      <w:proofErr w:type="gramStart"/>
      <w:r w:rsidR="008B558E" w:rsidRPr="00402BC2">
        <w:rPr>
          <w:rFonts w:cstheme="minorHAnsi"/>
        </w:rPr>
        <w:t>Λ</w:t>
      </w:r>
      <w:r w:rsidRPr="003D712E">
        <w:rPr>
          <w:rFonts w:ascii="Courier New" w:hAnsi="Courier New" w:cs="Courier New"/>
        </w:rPr>
        <w:t xml:space="preserve"> !B</w:t>
      </w:r>
      <w:proofErr w:type="gramEnd"/>
      <w:r w:rsidRPr="003D712E">
        <w:rPr>
          <w:rFonts w:ascii="Courier New" w:hAnsi="Courier New" w:cs="Courier New"/>
        </w:rPr>
        <w:t>} =&gt; {Q}</w:t>
      </w:r>
      <w:r>
        <w:t>, or</w:t>
      </w:r>
    </w:p>
    <w:p w14:paraId="15479A78" w14:textId="77777777" w:rsidR="003D712E" w:rsidRPr="00DF7E57" w:rsidRDefault="003D712E" w:rsidP="003D712E">
      <w:pPr>
        <w:ind w:firstLine="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sum</w:t>
      </w:r>
      <w:proofErr w:type="gramEnd"/>
      <w:r w:rsidRPr="00DF7E57">
        <w:rPr>
          <w:rFonts w:ascii="Courier New" w:hAnsi="Courier New" w:cs="Courier New"/>
        </w:rPr>
        <w:t xml:space="preserve"> = 1+2+…+k-1 </w:t>
      </w:r>
      <w:r w:rsidR="008B558E" w:rsidRPr="00402BC2">
        <w:rPr>
          <w:rFonts w:cstheme="minorHAnsi"/>
        </w:rPr>
        <w:t>Λ</w:t>
      </w:r>
      <w:r w:rsidRPr="00DF7E57">
        <w:rPr>
          <w:rFonts w:ascii="Courier New" w:hAnsi="Courier New" w:cs="Courier New"/>
        </w:rPr>
        <w:t xml:space="preserve"> !B} =&gt; {sum = 1 + 2 + … + n}. </w:t>
      </w:r>
    </w:p>
    <w:p w14:paraId="76FD9E85" w14:textId="77777777" w:rsidR="00B83134" w:rsidRDefault="00B83134" w:rsidP="003D712E">
      <w:r>
        <w:t xml:space="preserve">This logic falls neatly into place if we </w:t>
      </w:r>
      <w:proofErr w:type="gramStart"/>
      <w:r>
        <w:t>let</w:t>
      </w:r>
      <w:r w:rsidR="003D712E">
        <w:t xml:space="preserve"> !B</w:t>
      </w:r>
      <w:proofErr w:type="gramEnd"/>
      <w:r w:rsidR="003D712E">
        <w:t xml:space="preserve"> </w:t>
      </w:r>
      <w:r>
        <w:t>be</w:t>
      </w:r>
      <w:r w:rsidR="003D712E">
        <w:t xml:space="preserve"> </w:t>
      </w:r>
      <w:r>
        <w:t>{</w:t>
      </w:r>
      <w:r w:rsidR="003D712E">
        <w:t>k-1 = n</w:t>
      </w:r>
      <w:r>
        <w:t>}</w:t>
      </w:r>
      <w:r w:rsidR="003D712E">
        <w:t>.</w:t>
      </w:r>
      <w:r>
        <w:t xml:space="preserve"> So then B</w:t>
      </w:r>
      <w:r w:rsidR="003F6A82">
        <w:t xml:space="preserve"> </w:t>
      </w:r>
      <w:proofErr w:type="gramStart"/>
      <w:r w:rsidR="003F6A82">
        <w:t>= !</w:t>
      </w:r>
      <w:proofErr w:type="gramEnd"/>
      <w:r>
        <w:t>!B is simply</w:t>
      </w:r>
    </w:p>
    <w:p w14:paraId="7AB7459B" w14:textId="77777777" w:rsidR="003D712E" w:rsidRPr="00DF7E57" w:rsidRDefault="00B83134" w:rsidP="00B83134">
      <w:pPr>
        <w:ind w:firstLine="720"/>
        <w:rPr>
          <w:rFonts w:ascii="Courier New" w:hAnsi="Courier New" w:cs="Courier New"/>
        </w:rPr>
      </w:pPr>
      <w:r w:rsidRPr="00DF7E57">
        <w:rPr>
          <w:rFonts w:ascii="Courier New" w:hAnsi="Courier New" w:cs="Courier New"/>
        </w:rPr>
        <w:t xml:space="preserve"> {</w:t>
      </w:r>
      <w:proofErr w:type="gramStart"/>
      <w:r w:rsidRPr="00DF7E57">
        <w:rPr>
          <w:rFonts w:ascii="Courier New" w:hAnsi="Courier New" w:cs="Courier New"/>
        </w:rPr>
        <w:t>!(</w:t>
      </w:r>
      <w:proofErr w:type="gramEnd"/>
      <w:r w:rsidRPr="00DF7E57">
        <w:rPr>
          <w:rFonts w:ascii="Courier New" w:hAnsi="Courier New" w:cs="Courier New"/>
        </w:rPr>
        <w:t>k-1 = n)} =&gt; {k-1 != n} =&gt; {k != n+1}</w:t>
      </w:r>
    </w:p>
    <w:p w14:paraId="63F63DB9" w14:textId="77777777" w:rsidR="00ED535C" w:rsidRDefault="00ED535C" w:rsidP="00ED535C">
      <w:r>
        <w:t>Let’s add the new information to our code outline:</w:t>
      </w:r>
      <w:r w:rsidRPr="00ED535C">
        <w:t xml:space="preserve"> </w:t>
      </w:r>
    </w:p>
    <w:p w14:paraId="78AACA21" w14:textId="77777777" w:rsidR="00ED535C" w:rsidRPr="00F94442" w:rsidRDefault="00ED535C" w:rsidP="00F94442">
      <w:pPr>
        <w:spacing w:after="0" w:line="240" w:lineRule="auto"/>
        <w:ind w:left="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pre</w:t>
      </w:r>
      <w:proofErr w:type="gramEnd"/>
      <w:r w:rsidRPr="00F94442">
        <w:rPr>
          <w:rFonts w:ascii="Courier New" w:hAnsi="Courier New" w:cs="Courier New"/>
        </w:rPr>
        <w:t xml:space="preserve">: </w:t>
      </w:r>
      <w:r w:rsidR="009C5A6B" w:rsidRPr="00F94442">
        <w:rPr>
          <w:rFonts w:ascii="Courier New" w:hAnsi="Courier New" w:cs="Courier New"/>
        </w:rPr>
        <w:t>_______</w:t>
      </w:r>
      <w:r w:rsidRPr="00F94442">
        <w:rPr>
          <w:rFonts w:ascii="Courier New" w:hAnsi="Courier New" w:cs="Courier New"/>
        </w:rPr>
        <w:t xml:space="preserve">} </w:t>
      </w:r>
    </w:p>
    <w:p w14:paraId="4B1951B8" w14:textId="77777777" w:rsidR="00ED535C" w:rsidRPr="00F94442" w:rsidRDefault="00ED535C" w:rsidP="00F94442">
      <w:pPr>
        <w:spacing w:after="0" w:line="240" w:lineRule="auto"/>
        <w:ind w:left="720"/>
        <w:rPr>
          <w:rFonts w:ascii="Courier New" w:hAnsi="Courier New" w:cs="Courier New"/>
        </w:rPr>
      </w:pPr>
      <w:r w:rsidRPr="00F94442">
        <w:rPr>
          <w:rFonts w:ascii="Courier New" w:hAnsi="Courier New" w:cs="Courier New"/>
        </w:rPr>
        <w:t xml:space="preserve">[Initialization] </w:t>
      </w:r>
    </w:p>
    <w:p w14:paraId="2560D1E4" w14:textId="77777777" w:rsidR="00ED535C" w:rsidRPr="00F94442" w:rsidRDefault="00ED535C" w:rsidP="00F94442">
      <w:pPr>
        <w:spacing w:after="0" w:line="240" w:lineRule="auto"/>
        <w:ind w:left="72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0E60EDB3" w14:textId="77777777" w:rsidR="00ED535C" w:rsidRPr="00F94442" w:rsidRDefault="00ED535C" w:rsidP="00F94442">
      <w:pPr>
        <w:spacing w:after="0" w:line="240" w:lineRule="auto"/>
        <w:ind w:left="720"/>
        <w:rPr>
          <w:rFonts w:ascii="Courier New" w:hAnsi="Courier New" w:cs="Courier New"/>
        </w:rPr>
      </w:pPr>
      <w:proofErr w:type="gramStart"/>
      <w:r w:rsidRPr="00F94442">
        <w:rPr>
          <w:rFonts w:ascii="Courier New" w:hAnsi="Courier New" w:cs="Courier New"/>
        </w:rPr>
        <w:t>while</w:t>
      </w:r>
      <w:proofErr w:type="gramEnd"/>
      <w:r w:rsidRPr="00F94442">
        <w:rPr>
          <w:rFonts w:ascii="Courier New" w:hAnsi="Courier New" w:cs="Courier New"/>
        </w:rPr>
        <w:t xml:space="preserve"> (k != n+1) {</w:t>
      </w:r>
    </w:p>
    <w:p w14:paraId="378BA5A6" w14:textId="77777777" w:rsidR="00ED535C" w:rsidRPr="00F94442" w:rsidRDefault="00ED535C" w:rsidP="00F94442">
      <w:pPr>
        <w:spacing w:after="0" w:line="240" w:lineRule="auto"/>
        <w:ind w:left="720"/>
        <w:rPr>
          <w:rFonts w:ascii="Courier New" w:hAnsi="Courier New" w:cs="Courier New"/>
        </w:rPr>
      </w:pPr>
      <w:r w:rsidRPr="00F94442">
        <w:rPr>
          <w:rFonts w:ascii="Courier New" w:hAnsi="Courier New" w:cs="Courier New"/>
        </w:rPr>
        <w:tab/>
        <w:t>{</w:t>
      </w:r>
      <w:proofErr w:type="gramStart"/>
      <w:r w:rsidRPr="00F94442">
        <w:rPr>
          <w:rFonts w:ascii="Courier New" w:hAnsi="Courier New" w:cs="Courier New"/>
        </w:rPr>
        <w:t>sum</w:t>
      </w:r>
      <w:proofErr w:type="gramEnd"/>
      <w:r w:rsidRPr="00F94442">
        <w:rPr>
          <w:rFonts w:ascii="Courier New" w:hAnsi="Courier New" w:cs="Courier New"/>
        </w:rPr>
        <w:t xml:space="preserve"> = 1+2+…+k-1}</w:t>
      </w:r>
    </w:p>
    <w:p w14:paraId="035E9EEF" w14:textId="77777777" w:rsidR="00BF4218" w:rsidRPr="00F94442" w:rsidRDefault="00ED535C" w:rsidP="00F94442">
      <w:pPr>
        <w:spacing w:after="0" w:line="240" w:lineRule="auto"/>
        <w:ind w:left="720" w:firstLine="720"/>
        <w:rPr>
          <w:rFonts w:ascii="Courier New" w:hAnsi="Courier New" w:cs="Courier New"/>
        </w:rPr>
      </w:pPr>
      <w:proofErr w:type="gramStart"/>
      <w:r w:rsidRPr="00F94442">
        <w:rPr>
          <w:rFonts w:ascii="Courier New" w:hAnsi="Courier New" w:cs="Courier New"/>
        </w:rPr>
        <w:lastRenderedPageBreak/>
        <w:t>sum</w:t>
      </w:r>
      <w:proofErr w:type="gramEnd"/>
      <w:r w:rsidRPr="00F94442">
        <w:rPr>
          <w:rFonts w:ascii="Courier New" w:hAnsi="Courier New" w:cs="Courier New"/>
        </w:rPr>
        <w:t xml:space="preserve"> = sum + k;</w:t>
      </w:r>
      <w:r w:rsidR="00BF4218" w:rsidRPr="00F94442">
        <w:rPr>
          <w:rFonts w:ascii="Courier New" w:hAnsi="Courier New" w:cs="Courier New"/>
        </w:rPr>
        <w:t xml:space="preserve"> </w:t>
      </w:r>
    </w:p>
    <w:p w14:paraId="6003F131" w14:textId="77777777" w:rsidR="00BF4218" w:rsidRPr="00F94442" w:rsidRDefault="00BF4218" w:rsidP="00F94442">
      <w:pPr>
        <w:spacing w:after="0" w:line="240" w:lineRule="auto"/>
        <w:ind w:left="720"/>
        <w:rPr>
          <w:rFonts w:ascii="Courier New" w:hAnsi="Courier New" w:cs="Courier New"/>
        </w:rPr>
      </w:pPr>
      <w:r w:rsidRPr="00F94442">
        <w:rPr>
          <w:rFonts w:ascii="Courier New" w:hAnsi="Courier New" w:cs="Courier New"/>
        </w:rPr>
        <w:tab/>
        <w:t>{</w:t>
      </w:r>
      <w:proofErr w:type="gramStart"/>
      <w:r w:rsidRPr="00F94442">
        <w:rPr>
          <w:rFonts w:ascii="Courier New" w:hAnsi="Courier New" w:cs="Courier New"/>
        </w:rPr>
        <w:t>sum</w:t>
      </w:r>
      <w:proofErr w:type="gramEnd"/>
      <w:r w:rsidRPr="00F94442">
        <w:rPr>
          <w:rFonts w:ascii="Courier New" w:hAnsi="Courier New" w:cs="Courier New"/>
        </w:rPr>
        <w:t xml:space="preserve"> = 1+2+…+k}</w:t>
      </w:r>
    </w:p>
    <w:p w14:paraId="1248D1C0" w14:textId="77777777" w:rsidR="00BF4218" w:rsidRPr="00F94442" w:rsidRDefault="00ED535C" w:rsidP="00F94442">
      <w:pPr>
        <w:spacing w:after="0" w:line="240" w:lineRule="auto"/>
        <w:ind w:left="1440"/>
        <w:rPr>
          <w:rFonts w:ascii="Courier New" w:hAnsi="Courier New" w:cs="Courier New"/>
        </w:rPr>
      </w:pPr>
      <w:r w:rsidRPr="00F94442">
        <w:rPr>
          <w:rFonts w:ascii="Courier New" w:hAnsi="Courier New" w:cs="Courier New"/>
        </w:rPr>
        <w:t xml:space="preserve">k = k+1; </w:t>
      </w:r>
    </w:p>
    <w:p w14:paraId="0EA36A46" w14:textId="77777777" w:rsidR="00BF4218" w:rsidRPr="00F94442" w:rsidRDefault="00BF4218" w:rsidP="00F94442">
      <w:pPr>
        <w:spacing w:after="0" w:line="240" w:lineRule="auto"/>
        <w:ind w:left="144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2E30C9C3" w14:textId="77777777" w:rsidR="00ED535C" w:rsidRPr="00F94442" w:rsidRDefault="00ED535C" w:rsidP="00F94442">
      <w:pPr>
        <w:spacing w:after="0" w:line="240" w:lineRule="auto"/>
        <w:ind w:firstLine="720"/>
        <w:rPr>
          <w:rFonts w:ascii="Courier New" w:hAnsi="Courier New" w:cs="Courier New"/>
        </w:rPr>
      </w:pPr>
      <w:r w:rsidRPr="00F94442">
        <w:rPr>
          <w:rFonts w:ascii="Courier New" w:hAnsi="Courier New" w:cs="Courier New"/>
        </w:rPr>
        <w:t>}</w:t>
      </w:r>
    </w:p>
    <w:p w14:paraId="20B8F883" w14:textId="77777777" w:rsidR="00F94442" w:rsidRDefault="00BF4218" w:rsidP="00F94442">
      <w:pPr>
        <w:spacing w:after="0" w:line="240" w:lineRule="auto"/>
        <w:ind w:firstLine="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sum</w:t>
      </w:r>
      <w:proofErr w:type="gramEnd"/>
      <w:r w:rsidRPr="00F94442">
        <w:rPr>
          <w:rFonts w:ascii="Courier New" w:hAnsi="Courier New" w:cs="Courier New"/>
        </w:rPr>
        <w:t xml:space="preserve"> = 1+2+…+k-1 </w:t>
      </w:r>
      <w:r w:rsidR="00C54E55" w:rsidRPr="00402BC2">
        <w:rPr>
          <w:rFonts w:cstheme="minorHAnsi"/>
        </w:rPr>
        <w:t>Λ</w:t>
      </w:r>
      <w:r w:rsidRPr="00F94442">
        <w:rPr>
          <w:rFonts w:ascii="Courier New" w:hAnsi="Courier New" w:cs="Courier New"/>
        </w:rPr>
        <w:t xml:space="preserve"> k = n+1} =&gt; </w:t>
      </w:r>
      <w:r w:rsidR="00F94442">
        <w:rPr>
          <w:rFonts w:ascii="Courier New" w:hAnsi="Courier New" w:cs="Courier New"/>
        </w:rPr>
        <w:t>{post: sum = 1 + 2 + … + n}</w:t>
      </w:r>
    </w:p>
    <w:p w14:paraId="732275AE" w14:textId="77777777" w:rsidR="00F94442" w:rsidRPr="00F94442" w:rsidRDefault="00F94442" w:rsidP="00F94442">
      <w:pPr>
        <w:spacing w:after="0" w:line="240" w:lineRule="auto"/>
        <w:ind w:firstLine="720"/>
        <w:rPr>
          <w:rFonts w:ascii="Courier New" w:hAnsi="Courier New" w:cs="Courier New"/>
        </w:rPr>
      </w:pPr>
    </w:p>
    <w:p w14:paraId="0C0987FB" w14:textId="77777777" w:rsidR="00ED535C" w:rsidRDefault="00D91725" w:rsidP="00ED535C">
      <w:r>
        <w:t xml:space="preserve">We’re almost there! We just need to initialize </w:t>
      </w:r>
      <w:bookmarkStart w:id="3" w:name="OLE_LINK1"/>
      <w:bookmarkStart w:id="4" w:name="OLE_LINK2"/>
      <w:r w:rsidRPr="003F6A82">
        <w:rPr>
          <w:rFonts w:ascii="Courier New" w:hAnsi="Courier New" w:cs="Courier New"/>
        </w:rPr>
        <w:t>sum</w:t>
      </w:r>
      <w:r>
        <w:t xml:space="preserve"> </w:t>
      </w:r>
      <w:bookmarkEnd w:id="3"/>
      <w:bookmarkEnd w:id="4"/>
      <w:r>
        <w:t xml:space="preserve">and </w:t>
      </w:r>
      <w:r w:rsidR="003F6A82" w:rsidRPr="00FF4845">
        <w:rPr>
          <w:rFonts w:ascii="Courier New" w:hAnsi="Courier New" w:cs="Courier New"/>
        </w:rPr>
        <w:t>k</w:t>
      </w:r>
      <w:r>
        <w:t xml:space="preserve"> to values that will make the loop invariant true</w:t>
      </w:r>
      <w:r w:rsidR="00D87971">
        <w:t xml:space="preserve"> initially</w:t>
      </w:r>
      <w:r>
        <w:t xml:space="preserve">. </w:t>
      </w:r>
      <w:r w:rsidR="00D87971">
        <w:t xml:space="preserve"> One possible initialization is to set k=1 and </w:t>
      </w:r>
      <w:r w:rsidR="00D87971" w:rsidRPr="00D87971">
        <w:rPr>
          <w:rFonts w:ascii="Courier New" w:hAnsi="Courier New" w:cs="Courier New"/>
        </w:rPr>
        <w:t>sum</w:t>
      </w:r>
      <w:r w:rsidR="00D87971">
        <w:t xml:space="preserve"> to a value that establishes that </w:t>
      </w:r>
      <w:r w:rsidR="003F6A82" w:rsidRPr="003F6A82">
        <w:rPr>
          <w:rFonts w:ascii="Courier New" w:hAnsi="Courier New" w:cs="Courier New"/>
        </w:rPr>
        <w:t>sum</w:t>
      </w:r>
      <w:r w:rsidR="003F6A82">
        <w:t xml:space="preserve"> </w:t>
      </w:r>
      <w:r w:rsidR="00D87971">
        <w:t>is</w:t>
      </w:r>
      <w:r w:rsidR="00435193">
        <w:t xml:space="preserve"> the sum of the</w:t>
      </w:r>
      <w:r w:rsidR="00D87971">
        <w:t xml:space="preserve"> elements in the</w:t>
      </w:r>
      <w:r w:rsidR="00435193">
        <w:t xml:space="preserve"> set {1…k-1}. By</w:t>
      </w:r>
      <w:r w:rsidR="00435193" w:rsidRPr="00435193">
        <w:t xml:space="preserve"> </w:t>
      </w:r>
      <w:r w:rsidR="00435193">
        <w:t>convention, the set {</w:t>
      </w:r>
      <w:proofErr w:type="spellStart"/>
      <w:r w:rsidR="00435193">
        <w:t>i</w:t>
      </w:r>
      <w:proofErr w:type="spellEnd"/>
      <w:r w:rsidR="00435193">
        <w:t xml:space="preserve">…j} for j &lt; </w:t>
      </w:r>
      <w:proofErr w:type="spellStart"/>
      <w:r w:rsidR="00435193">
        <w:t>i</w:t>
      </w:r>
      <w:proofErr w:type="spellEnd"/>
      <w:r w:rsidR="00435193">
        <w:t xml:space="preserve"> is defined as the empty set, and the sum of an empty set is 0. Because </w:t>
      </w:r>
      <w:r w:rsidR="00DD58ED">
        <w:t xml:space="preserve">k-1 = 0 &lt; 1, </w:t>
      </w:r>
      <w:r w:rsidR="00435193">
        <w:t xml:space="preserve">we set </w:t>
      </w:r>
      <w:r w:rsidR="003F6A82" w:rsidRPr="003F6A82">
        <w:rPr>
          <w:rFonts w:ascii="Courier New" w:hAnsi="Courier New" w:cs="Courier New"/>
        </w:rPr>
        <w:t>sum</w:t>
      </w:r>
      <w:r w:rsidR="00435193">
        <w:t xml:space="preserve"> to 0 to satisfy the invariant.</w:t>
      </w:r>
    </w:p>
    <w:p w14:paraId="64B24DB9" w14:textId="77777777" w:rsidR="00C663EE" w:rsidRDefault="00F94442" w:rsidP="00ED535C">
      <w:r>
        <w:t>Finally, we just need the weakest precondition</w:t>
      </w:r>
      <w:r w:rsidR="00D87971">
        <w:t xml:space="preserve"> for the entire sequence of code</w:t>
      </w:r>
      <w:r>
        <w:t>. We need k &lt;= n+1 initially or the loop will never terminate. Reasoning backwards, we arrive at the precondition n &gt;= 0.</w:t>
      </w:r>
    </w:p>
    <w:p w14:paraId="275C8C1F" w14:textId="77777777" w:rsidR="00F94442" w:rsidRDefault="00F94442" w:rsidP="00F94442">
      <w:r>
        <w:t>The complete code, with assertions, looks like this:</w:t>
      </w:r>
      <w:r w:rsidRPr="00F94442">
        <w:t xml:space="preserve"> </w:t>
      </w:r>
    </w:p>
    <w:p w14:paraId="247859E7"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pre</w:t>
      </w:r>
      <w:proofErr w:type="gramEnd"/>
      <w:r w:rsidRPr="00F94442">
        <w:rPr>
          <w:rFonts w:ascii="Courier New" w:hAnsi="Courier New" w:cs="Courier New"/>
        </w:rPr>
        <w:t xml:space="preserve">: </w:t>
      </w:r>
      <w:r w:rsidR="00860F8B">
        <w:rPr>
          <w:rFonts w:ascii="Courier New" w:hAnsi="Courier New" w:cs="Courier New"/>
        </w:rPr>
        <w:t>n &gt;= 0</w:t>
      </w:r>
      <w:r w:rsidRPr="00F94442">
        <w:rPr>
          <w:rFonts w:ascii="Courier New" w:hAnsi="Courier New" w:cs="Courier New"/>
        </w:rPr>
        <w:t xml:space="preserve">} </w:t>
      </w:r>
    </w:p>
    <w:p w14:paraId="381DC830" w14:textId="77777777" w:rsidR="00F94442" w:rsidRDefault="00F94442" w:rsidP="00F94442">
      <w:pPr>
        <w:spacing w:after="0" w:line="240" w:lineRule="auto"/>
        <w:ind w:left="720"/>
        <w:rPr>
          <w:rFonts w:ascii="Courier New" w:hAnsi="Courier New" w:cs="Courier New"/>
        </w:rPr>
      </w:pPr>
      <w:proofErr w:type="gramStart"/>
      <w:r>
        <w:rPr>
          <w:rFonts w:ascii="Courier New" w:hAnsi="Courier New" w:cs="Courier New"/>
        </w:rPr>
        <w:t>sum</w:t>
      </w:r>
      <w:proofErr w:type="gramEnd"/>
      <w:r>
        <w:rPr>
          <w:rFonts w:ascii="Courier New" w:hAnsi="Courier New" w:cs="Courier New"/>
        </w:rPr>
        <w:t xml:space="preserve"> = 0;</w:t>
      </w:r>
    </w:p>
    <w:p w14:paraId="6995A809" w14:textId="77777777" w:rsidR="00F94442" w:rsidRDefault="00F94442" w:rsidP="00F94442">
      <w:pPr>
        <w:spacing w:after="0" w:line="240" w:lineRule="auto"/>
        <w:ind w:left="720"/>
        <w:rPr>
          <w:rFonts w:ascii="Courier New" w:hAnsi="Courier New" w:cs="Courier New"/>
        </w:rPr>
      </w:pPr>
      <w:r>
        <w:rPr>
          <w:rFonts w:ascii="Courier New" w:hAnsi="Courier New" w:cs="Courier New"/>
        </w:rPr>
        <w:t>{</w:t>
      </w:r>
      <w:r w:rsidR="00364A32">
        <w:rPr>
          <w:rFonts w:ascii="Courier New" w:hAnsi="Courier New" w:cs="Courier New"/>
        </w:rPr>
        <w:t>n &gt;= 0</w:t>
      </w:r>
      <w:r>
        <w:rPr>
          <w:rFonts w:ascii="Courier New" w:hAnsi="Courier New" w:cs="Courier New"/>
        </w:rPr>
        <w:t>}</w:t>
      </w:r>
    </w:p>
    <w:p w14:paraId="2D5C4FDD" w14:textId="77777777" w:rsidR="00F94442" w:rsidRPr="00F94442" w:rsidRDefault="00F94442" w:rsidP="00F94442">
      <w:pPr>
        <w:spacing w:after="0" w:line="240" w:lineRule="auto"/>
        <w:ind w:left="720"/>
        <w:rPr>
          <w:rFonts w:ascii="Courier New" w:hAnsi="Courier New" w:cs="Courier New"/>
        </w:rPr>
      </w:pPr>
      <w:r>
        <w:rPr>
          <w:rFonts w:ascii="Courier New" w:hAnsi="Courier New" w:cs="Courier New"/>
        </w:rPr>
        <w:t>k = 1;</w:t>
      </w:r>
    </w:p>
    <w:p w14:paraId="4970AF05" w14:textId="77777777" w:rsidR="00F94442" w:rsidRDefault="00F94442" w:rsidP="00F94442">
      <w:pPr>
        <w:spacing w:after="0" w:line="240" w:lineRule="auto"/>
        <w:ind w:left="72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02F73593" w14:textId="48054BF9" w:rsidR="00F94442" w:rsidRDefault="00680E35" w:rsidP="00F94442">
      <w:pPr>
        <w:spacing w:after="0" w:line="240" w:lineRule="auto"/>
        <w:ind w:left="720"/>
        <w:rPr>
          <w:rFonts w:ascii="Courier New" w:hAnsi="Courier New" w:cs="Courier New"/>
        </w:rPr>
      </w:pPr>
      <w:r>
        <w:rPr>
          <w:rFonts w:ascii="Courier New" w:hAnsi="Courier New" w:cs="Courier New"/>
        </w:rPr>
        <w:t>{</w:t>
      </w:r>
      <w:proofErr w:type="gramStart"/>
      <w:r w:rsidR="00F94442">
        <w:rPr>
          <w:rFonts w:ascii="Courier New" w:hAnsi="Courier New" w:cs="Courier New"/>
        </w:rPr>
        <w:t>n</w:t>
      </w:r>
      <w:proofErr w:type="gramEnd"/>
      <w:r w:rsidR="00F94442">
        <w:rPr>
          <w:rFonts w:ascii="Courier New" w:hAnsi="Courier New" w:cs="Courier New"/>
        </w:rPr>
        <w:t>+1</w:t>
      </w:r>
      <w:r w:rsidR="00263E43">
        <w:rPr>
          <w:rFonts w:ascii="Courier New" w:hAnsi="Courier New" w:cs="Courier New"/>
        </w:rPr>
        <w:t xml:space="preserve"> &gt;</w:t>
      </w:r>
      <w:r>
        <w:rPr>
          <w:rFonts w:ascii="Courier New" w:hAnsi="Courier New" w:cs="Courier New"/>
        </w:rPr>
        <w:t xml:space="preserve"> 0</w:t>
      </w:r>
      <w:r w:rsidR="00F94442">
        <w:rPr>
          <w:rFonts w:ascii="Courier New" w:hAnsi="Courier New" w:cs="Courier New"/>
        </w:rPr>
        <w:t xml:space="preserve"> </w:t>
      </w:r>
      <w:r w:rsidR="00C54E55" w:rsidRPr="00402BC2">
        <w:rPr>
          <w:rFonts w:cstheme="minorHAnsi"/>
        </w:rPr>
        <w:t>Λ</w:t>
      </w:r>
      <w:r w:rsidR="00F94442">
        <w:rPr>
          <w:rFonts w:ascii="Courier New" w:hAnsi="Courier New" w:cs="Courier New"/>
        </w:rPr>
        <w:t xml:space="preserve"> sum = 1+2+…+k-1}</w:t>
      </w:r>
    </w:p>
    <w:p w14:paraId="60CF0B50" w14:textId="77777777" w:rsidR="00F94442" w:rsidRPr="00F94442" w:rsidRDefault="00F94442" w:rsidP="00F94442">
      <w:pPr>
        <w:spacing w:after="0" w:line="240" w:lineRule="auto"/>
        <w:ind w:left="720"/>
        <w:rPr>
          <w:rFonts w:ascii="Courier New" w:hAnsi="Courier New" w:cs="Courier New"/>
        </w:rPr>
      </w:pPr>
      <w:proofErr w:type="gramStart"/>
      <w:r w:rsidRPr="00F94442">
        <w:rPr>
          <w:rFonts w:ascii="Courier New" w:hAnsi="Courier New" w:cs="Courier New"/>
        </w:rPr>
        <w:t>while</w:t>
      </w:r>
      <w:proofErr w:type="gramEnd"/>
      <w:r w:rsidRPr="00F94442">
        <w:rPr>
          <w:rFonts w:ascii="Courier New" w:hAnsi="Courier New" w:cs="Courier New"/>
        </w:rPr>
        <w:t xml:space="preserve"> (k != n+1) {</w:t>
      </w:r>
    </w:p>
    <w:p w14:paraId="01F1DDC7"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ab/>
        <w:t>{</w:t>
      </w:r>
      <w:proofErr w:type="spellStart"/>
      <w:proofErr w:type="gramStart"/>
      <w:r w:rsidR="00393051">
        <w:rPr>
          <w:rFonts w:ascii="Courier New" w:hAnsi="Courier New" w:cs="Courier New"/>
        </w:rPr>
        <w:t>inv</w:t>
      </w:r>
      <w:proofErr w:type="spellEnd"/>
      <w:proofErr w:type="gramEnd"/>
      <w:r w:rsidR="00393051">
        <w:rPr>
          <w:rFonts w:ascii="Courier New" w:hAnsi="Courier New" w:cs="Courier New"/>
        </w:rPr>
        <w:t xml:space="preserve">: </w:t>
      </w:r>
      <w:r w:rsidRPr="00F94442">
        <w:rPr>
          <w:rFonts w:ascii="Courier New" w:hAnsi="Courier New" w:cs="Courier New"/>
        </w:rPr>
        <w:t>sum = 1+2+…+k-1}</w:t>
      </w:r>
    </w:p>
    <w:p w14:paraId="36D5BA04" w14:textId="77777777" w:rsidR="00F94442" w:rsidRPr="00F94442" w:rsidRDefault="00F94442" w:rsidP="00F94442">
      <w:pPr>
        <w:spacing w:after="0" w:line="240" w:lineRule="auto"/>
        <w:ind w:left="720" w:firstLine="720"/>
        <w:rPr>
          <w:rFonts w:ascii="Courier New" w:hAnsi="Courier New" w:cs="Courier New"/>
        </w:rPr>
      </w:pPr>
      <w:proofErr w:type="gramStart"/>
      <w:r w:rsidRPr="00F94442">
        <w:rPr>
          <w:rFonts w:ascii="Courier New" w:hAnsi="Courier New" w:cs="Courier New"/>
        </w:rPr>
        <w:t>sum</w:t>
      </w:r>
      <w:proofErr w:type="gramEnd"/>
      <w:r w:rsidRPr="00F94442">
        <w:rPr>
          <w:rFonts w:ascii="Courier New" w:hAnsi="Courier New" w:cs="Courier New"/>
        </w:rPr>
        <w:t xml:space="preserve"> = sum + k; </w:t>
      </w:r>
    </w:p>
    <w:p w14:paraId="404DF110"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ab/>
        <w:t>{</w:t>
      </w:r>
      <w:proofErr w:type="gramStart"/>
      <w:r w:rsidRPr="00F94442">
        <w:rPr>
          <w:rFonts w:ascii="Courier New" w:hAnsi="Courier New" w:cs="Courier New"/>
        </w:rPr>
        <w:t>sum</w:t>
      </w:r>
      <w:proofErr w:type="gramEnd"/>
      <w:r w:rsidRPr="00F94442">
        <w:rPr>
          <w:rFonts w:ascii="Courier New" w:hAnsi="Courier New" w:cs="Courier New"/>
        </w:rPr>
        <w:t xml:space="preserve"> = 1+2+…+k}</w:t>
      </w:r>
    </w:p>
    <w:p w14:paraId="0925D9D8" w14:textId="77777777" w:rsidR="00F94442" w:rsidRPr="00F94442" w:rsidRDefault="00F94442" w:rsidP="00F94442">
      <w:pPr>
        <w:spacing w:after="0" w:line="240" w:lineRule="auto"/>
        <w:ind w:left="1440"/>
        <w:rPr>
          <w:rFonts w:ascii="Courier New" w:hAnsi="Courier New" w:cs="Courier New"/>
        </w:rPr>
      </w:pPr>
      <w:r w:rsidRPr="00F94442">
        <w:rPr>
          <w:rFonts w:ascii="Courier New" w:hAnsi="Courier New" w:cs="Courier New"/>
        </w:rPr>
        <w:t xml:space="preserve">k = k+1; </w:t>
      </w:r>
    </w:p>
    <w:p w14:paraId="0C22DD95" w14:textId="77777777" w:rsidR="00F94442" w:rsidRPr="00F94442" w:rsidRDefault="00F94442" w:rsidP="00F94442">
      <w:pPr>
        <w:spacing w:after="0" w:line="240" w:lineRule="auto"/>
        <w:ind w:left="144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309B53C1" w14:textId="77777777" w:rsidR="00F94442" w:rsidRPr="00F94442" w:rsidRDefault="00F94442" w:rsidP="00F94442">
      <w:pPr>
        <w:spacing w:after="0" w:line="240" w:lineRule="auto"/>
        <w:ind w:firstLine="720"/>
        <w:rPr>
          <w:rFonts w:ascii="Courier New" w:hAnsi="Courier New" w:cs="Courier New"/>
        </w:rPr>
      </w:pPr>
      <w:r w:rsidRPr="00F94442">
        <w:rPr>
          <w:rFonts w:ascii="Courier New" w:hAnsi="Courier New" w:cs="Courier New"/>
        </w:rPr>
        <w:t>}</w:t>
      </w:r>
    </w:p>
    <w:p w14:paraId="51E8D68C" w14:textId="77777777" w:rsidR="00F94442" w:rsidRDefault="00F94442" w:rsidP="00F94442">
      <w:pPr>
        <w:spacing w:after="0" w:line="240" w:lineRule="auto"/>
        <w:ind w:firstLine="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sum</w:t>
      </w:r>
      <w:proofErr w:type="gramEnd"/>
      <w:r w:rsidRPr="00F94442">
        <w:rPr>
          <w:rFonts w:ascii="Courier New" w:hAnsi="Courier New" w:cs="Courier New"/>
        </w:rPr>
        <w:t xml:space="preserve"> = 1+2+…+k-1 </w:t>
      </w:r>
      <w:r w:rsidR="00C54E55" w:rsidRPr="00402BC2">
        <w:rPr>
          <w:rFonts w:cstheme="minorHAnsi"/>
        </w:rPr>
        <w:t>Λ</w:t>
      </w:r>
      <w:r w:rsidRPr="00F94442">
        <w:rPr>
          <w:rFonts w:ascii="Courier New" w:hAnsi="Courier New" w:cs="Courier New"/>
        </w:rPr>
        <w:t xml:space="preserve"> k = n+1} =&gt; </w:t>
      </w:r>
      <w:r>
        <w:rPr>
          <w:rFonts w:ascii="Courier New" w:hAnsi="Courier New" w:cs="Courier New"/>
        </w:rPr>
        <w:t>{post: sum = 1 + 2 + … + n}</w:t>
      </w:r>
    </w:p>
    <w:p w14:paraId="6C7BA4FA" w14:textId="77777777" w:rsidR="00F94442" w:rsidRPr="00F94442" w:rsidRDefault="00F94442" w:rsidP="00F94442">
      <w:pPr>
        <w:spacing w:after="0" w:line="240" w:lineRule="auto"/>
        <w:ind w:firstLine="720"/>
        <w:rPr>
          <w:rFonts w:ascii="Courier New" w:hAnsi="Courier New" w:cs="Courier New"/>
        </w:rPr>
      </w:pPr>
    </w:p>
    <w:p w14:paraId="5E750F24" w14:textId="77777777" w:rsidR="00F94442" w:rsidRDefault="00364A32" w:rsidP="00364A32">
      <w:pPr>
        <w:spacing w:after="0"/>
      </w:pPr>
      <w:r>
        <w:rPr>
          <w:b/>
        </w:rPr>
        <w:t>Example 2</w:t>
      </w:r>
    </w:p>
    <w:p w14:paraId="4BD2CFE3" w14:textId="77777777" w:rsidR="00364A32" w:rsidRDefault="00364A32" w:rsidP="00F94442">
      <w:r>
        <w:rPr>
          <w:i/>
        </w:rPr>
        <w:t xml:space="preserve">Write a loop to set max = largest value in </w:t>
      </w:r>
      <w:proofErr w:type="gramStart"/>
      <w:r>
        <w:rPr>
          <w:i/>
        </w:rPr>
        <w:t>items[</w:t>
      </w:r>
      <w:proofErr w:type="gramEnd"/>
      <w:r>
        <w:rPr>
          <w:i/>
        </w:rPr>
        <w:t>0…size-1]</w:t>
      </w:r>
    </w:p>
    <w:p w14:paraId="717E224F" w14:textId="77777777" w:rsidR="005754FB" w:rsidRDefault="001F31E8" w:rsidP="00F94442">
      <w:r>
        <w:t xml:space="preserve">We get our </w:t>
      </w:r>
      <w:proofErr w:type="spellStart"/>
      <w:r>
        <w:t>postcondition</w:t>
      </w:r>
      <w:proofErr w:type="spellEnd"/>
      <w:r>
        <w:t xml:space="preserve"> directly from the problem: </w:t>
      </w:r>
      <w:r w:rsidR="005754FB">
        <w:t xml:space="preserve">{max = largest value in </w:t>
      </w:r>
      <w:proofErr w:type="gramStart"/>
      <w:r w:rsidR="005754FB">
        <w:t>items[</w:t>
      </w:r>
      <w:proofErr w:type="gramEnd"/>
      <w:r w:rsidR="005754FB">
        <w:t>0…size-1]}</w:t>
      </w:r>
    </w:p>
    <w:p w14:paraId="0EF731A7" w14:textId="1213752A" w:rsidR="00686A22" w:rsidRDefault="00686A22" w:rsidP="00F94442">
      <w:r>
        <w:t xml:space="preserve">A simple approach is to look through </w:t>
      </w:r>
      <w:r w:rsidRPr="00686A22">
        <w:rPr>
          <w:rFonts w:ascii="Courier New" w:hAnsi="Courier New" w:cs="Courier New"/>
        </w:rPr>
        <w:t>items</w:t>
      </w:r>
      <w:r>
        <w:t xml:space="preserve"> one element at a time, keeping track of the </w:t>
      </w:r>
      <w:r w:rsidR="005408D2">
        <w:t>largest value</w:t>
      </w:r>
      <w:r>
        <w:t xml:space="preserve"> seen so far. The loop terminates when we’ve </w:t>
      </w:r>
      <w:r w:rsidR="005408D2">
        <w:t>examined</w:t>
      </w:r>
      <w:r>
        <w:t xml:space="preserve"> all elements.</w:t>
      </w:r>
      <w:r w:rsidR="003921CD">
        <w:t xml:space="preserve"> </w:t>
      </w:r>
      <w:r w:rsidR="00C52D78">
        <w:t>Much like in a typical</w:t>
      </w:r>
      <w:r w:rsidR="00302806">
        <w:t xml:space="preserve"> </w:t>
      </w:r>
      <w:r w:rsidR="00302806" w:rsidRPr="00DF7E57">
        <w:rPr>
          <w:rFonts w:ascii="Courier New" w:hAnsi="Courier New" w:cs="Courier New"/>
        </w:rPr>
        <w:t>for</w:t>
      </w:r>
      <w:r w:rsidR="00302806">
        <w:t xml:space="preserve"> loop, w</w:t>
      </w:r>
      <w:r w:rsidR="003921CD">
        <w:t>e’ll</w:t>
      </w:r>
      <w:r w:rsidR="00E61E9D">
        <w:t xml:space="preserve"> keep a counter k</w:t>
      </w:r>
      <w:r w:rsidR="00302806">
        <w:t>,</w:t>
      </w:r>
      <w:r w:rsidR="003921CD">
        <w:t xml:space="preserve"> examin</w:t>
      </w:r>
      <w:r w:rsidR="00302806">
        <w:t>ing</w:t>
      </w:r>
      <w:r w:rsidR="003921CD">
        <w:t xml:space="preserve"> </w:t>
      </w:r>
      <w:proofErr w:type="gramStart"/>
      <w:r w:rsidR="003921CD">
        <w:t>items[</w:t>
      </w:r>
      <w:proofErr w:type="gramEnd"/>
      <w:r w:rsidR="003921CD">
        <w:t xml:space="preserve">k] </w:t>
      </w:r>
      <w:r w:rsidR="00C52D78">
        <w:t>during</w:t>
      </w:r>
      <w:r w:rsidR="003921CD">
        <w:t xml:space="preserve"> each iteration of the loop</w:t>
      </w:r>
      <w:r w:rsidR="00302806">
        <w:t xml:space="preserve"> and updating max if needed</w:t>
      </w:r>
      <w:r w:rsidR="00E61E9D">
        <w:t xml:space="preserve">. </w:t>
      </w:r>
      <w:r w:rsidR="00DF7E57">
        <w:t>From this description, t</w:t>
      </w:r>
      <w:r>
        <w:t xml:space="preserve">he invariant </w:t>
      </w:r>
      <w:r w:rsidR="007B4A8B" w:rsidRPr="006E73C8">
        <w:rPr>
          <w:rFonts w:ascii="Courier New" w:hAnsi="Courier New" w:cs="Courier New"/>
        </w:rPr>
        <w:t>{I}</w:t>
      </w:r>
      <w:r w:rsidR="00E252BF">
        <w:t xml:space="preserve"> </w:t>
      </w:r>
      <w:r>
        <w:t xml:space="preserve">emerges naturally: {max = largest in </w:t>
      </w:r>
      <w:proofErr w:type="gramStart"/>
      <w:r>
        <w:t>items[</w:t>
      </w:r>
      <w:proofErr w:type="gramEnd"/>
      <w:r>
        <w:t>0…k-1]}</w:t>
      </w:r>
      <w:r w:rsidR="00DF7E57">
        <w:t>.</w:t>
      </w:r>
    </w:p>
    <w:p w14:paraId="3C389E5F" w14:textId="77777777" w:rsidR="00393051" w:rsidRDefault="00E252BF" w:rsidP="00393051">
      <w:r>
        <w:t xml:space="preserve">To </w:t>
      </w:r>
      <w:r w:rsidR="003D2E12">
        <w:t xml:space="preserve">choose </w:t>
      </w:r>
      <w:r w:rsidR="00393051">
        <w:t xml:space="preserve">{B}, recall that we want </w:t>
      </w:r>
      <w:r w:rsidRPr="003D712E">
        <w:rPr>
          <w:rFonts w:ascii="Courier New" w:hAnsi="Courier New" w:cs="Courier New"/>
        </w:rPr>
        <w:t xml:space="preserve">{I </w:t>
      </w:r>
      <w:proofErr w:type="gramStart"/>
      <w:r w:rsidR="00C54E55" w:rsidRPr="00402BC2">
        <w:rPr>
          <w:rFonts w:cstheme="minorHAnsi"/>
        </w:rPr>
        <w:t>Λ</w:t>
      </w:r>
      <w:r w:rsidRPr="003D712E">
        <w:rPr>
          <w:rFonts w:ascii="Courier New" w:hAnsi="Courier New" w:cs="Courier New"/>
        </w:rPr>
        <w:t xml:space="preserve"> !B</w:t>
      </w:r>
      <w:proofErr w:type="gramEnd"/>
      <w:r w:rsidRPr="003D712E">
        <w:rPr>
          <w:rFonts w:ascii="Courier New" w:hAnsi="Courier New" w:cs="Courier New"/>
        </w:rPr>
        <w:t>} =&gt; {Q}</w:t>
      </w:r>
      <w:r>
        <w:t>,</w:t>
      </w:r>
      <w:r w:rsidR="00393051">
        <w:t xml:space="preserve"> or</w:t>
      </w:r>
    </w:p>
    <w:p w14:paraId="63208005" w14:textId="77777777" w:rsidR="00393051" w:rsidRPr="00DF7E57" w:rsidRDefault="00095704" w:rsidP="00393051">
      <w:pPr>
        <w:ind w:firstLine="720"/>
        <w:rPr>
          <w:rFonts w:ascii="Courier New" w:hAnsi="Courier New" w:cs="Courier New"/>
        </w:rPr>
      </w:pPr>
      <w:r>
        <w:t>{</w:t>
      </w:r>
      <w:proofErr w:type="gramStart"/>
      <w:r>
        <w:t>max</w:t>
      </w:r>
      <w:proofErr w:type="gramEnd"/>
      <w:r>
        <w:t xml:space="preserve"> = largest in items[0..</w:t>
      </w:r>
      <w:proofErr w:type="gramStart"/>
      <w:r w:rsidR="00393051">
        <w:t>k</w:t>
      </w:r>
      <w:proofErr w:type="gramEnd"/>
      <w:r w:rsidR="00393051">
        <w:t>-1]</w:t>
      </w:r>
      <w:r w:rsidR="00393051" w:rsidRPr="003D712E">
        <w:rPr>
          <w:rFonts w:ascii="Courier New" w:hAnsi="Courier New" w:cs="Courier New"/>
        </w:rPr>
        <w:t xml:space="preserve"> </w:t>
      </w:r>
      <w:r w:rsidR="00C54E55" w:rsidRPr="00402BC2">
        <w:rPr>
          <w:rFonts w:cstheme="minorHAnsi"/>
        </w:rPr>
        <w:t>Λ</w:t>
      </w:r>
      <w:r w:rsidR="00393051">
        <w:t xml:space="preserve">  !B}</w:t>
      </w:r>
      <w:r w:rsidR="00393051" w:rsidRPr="00DF7E57">
        <w:rPr>
          <w:rFonts w:ascii="Courier New" w:hAnsi="Courier New" w:cs="Courier New"/>
        </w:rPr>
        <w:t xml:space="preserve"> =&gt; {</w:t>
      </w:r>
      <w:r>
        <w:rPr>
          <w:rFonts w:ascii="Courier New" w:hAnsi="Courier New" w:cs="Courier New"/>
        </w:rPr>
        <w:t>max = largest in items[0..</w:t>
      </w:r>
      <w:r w:rsidR="00393051">
        <w:rPr>
          <w:rFonts w:ascii="Courier New" w:hAnsi="Courier New" w:cs="Courier New"/>
        </w:rPr>
        <w:t>size-1]</w:t>
      </w:r>
      <w:r w:rsidR="00393051" w:rsidRPr="00DF7E57">
        <w:rPr>
          <w:rFonts w:ascii="Courier New" w:hAnsi="Courier New" w:cs="Courier New"/>
        </w:rPr>
        <w:t xml:space="preserve">}. </w:t>
      </w:r>
    </w:p>
    <w:p w14:paraId="70DC3407" w14:textId="77777777" w:rsidR="00E252BF" w:rsidRDefault="00393051" w:rsidP="00393051">
      <w:r>
        <w:t>This works if we set {</w:t>
      </w:r>
      <w:proofErr w:type="gramStart"/>
      <w:r>
        <w:t>!B</w:t>
      </w:r>
      <w:proofErr w:type="gramEnd"/>
      <w:r>
        <w:t>} to {k = size}, or {B} = {k != size}.</w:t>
      </w:r>
    </w:p>
    <w:p w14:paraId="4AC4E62E" w14:textId="77777777" w:rsidR="002324BA" w:rsidRDefault="002324BA" w:rsidP="00393051">
      <w:r>
        <w:lastRenderedPageBreak/>
        <w:t xml:space="preserve">Finally, we make </w:t>
      </w:r>
      <w:r w:rsidR="00155625" w:rsidRPr="006E73C8">
        <w:rPr>
          <w:rFonts w:ascii="Courier New" w:hAnsi="Courier New" w:cs="Courier New"/>
        </w:rPr>
        <w:t>{I}</w:t>
      </w:r>
      <w:r>
        <w:t xml:space="preserve"> true initially by setting k = 1 and max = </w:t>
      </w:r>
      <w:proofErr w:type="gramStart"/>
      <w:r>
        <w:t>items[</w:t>
      </w:r>
      <w:proofErr w:type="gramEnd"/>
      <w:r>
        <w:t xml:space="preserve">0]. </w:t>
      </w:r>
      <w:r w:rsidR="00180CB6">
        <w:t>This assumes the list is non-empty, so our precondition is size &gt; 0.</w:t>
      </w:r>
    </w:p>
    <w:p w14:paraId="7EBF5371" w14:textId="77777777" w:rsidR="00180CB6" w:rsidRDefault="00180CB6" w:rsidP="00393051">
      <w:r>
        <w:t>Let’s put this all together:</w:t>
      </w:r>
    </w:p>
    <w:p w14:paraId="0CF10300"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pre</w:t>
      </w:r>
      <w:proofErr w:type="gramEnd"/>
      <w:r w:rsidRPr="00DF7E57">
        <w:rPr>
          <w:rFonts w:ascii="Courier New" w:hAnsi="Courier New" w:cs="Courier New"/>
        </w:rPr>
        <w:t xml:space="preserve">: </w:t>
      </w:r>
      <w:r w:rsidR="00180CB6">
        <w:rPr>
          <w:rFonts w:ascii="Courier New" w:hAnsi="Courier New" w:cs="Courier New"/>
        </w:rPr>
        <w:t>size &gt; 0</w:t>
      </w:r>
      <w:r w:rsidRPr="00DF7E57">
        <w:rPr>
          <w:rFonts w:ascii="Courier New" w:hAnsi="Courier New" w:cs="Courier New"/>
        </w:rPr>
        <w:t xml:space="preserve">} </w:t>
      </w:r>
    </w:p>
    <w:p w14:paraId="150CCEAD" w14:textId="77777777" w:rsidR="008E1D1B" w:rsidRDefault="00180CB6" w:rsidP="00C54E55">
      <w:pPr>
        <w:keepNext/>
        <w:spacing w:after="0" w:line="240" w:lineRule="auto"/>
        <w:ind w:left="720"/>
        <w:rPr>
          <w:rFonts w:ascii="Courier New" w:hAnsi="Courier New" w:cs="Courier New"/>
        </w:rPr>
      </w:pPr>
      <w:r>
        <w:rPr>
          <w:rFonts w:ascii="Courier New" w:hAnsi="Courier New" w:cs="Courier New"/>
        </w:rPr>
        <w:t>k =</w:t>
      </w:r>
      <w:r w:rsidR="00C52D78">
        <w:rPr>
          <w:rFonts w:ascii="Courier New" w:hAnsi="Courier New" w:cs="Courier New"/>
        </w:rPr>
        <w:t xml:space="preserve"> 1</w:t>
      </w:r>
      <w:r>
        <w:rPr>
          <w:rFonts w:ascii="Courier New" w:hAnsi="Courier New" w:cs="Courier New"/>
        </w:rPr>
        <w:t>;</w:t>
      </w:r>
      <w:r w:rsidR="008E1D1B" w:rsidRPr="00DF7E57">
        <w:rPr>
          <w:rFonts w:ascii="Courier New" w:hAnsi="Courier New" w:cs="Courier New"/>
        </w:rPr>
        <w:t xml:space="preserve"> </w:t>
      </w:r>
    </w:p>
    <w:p w14:paraId="276174C0" w14:textId="77777777" w:rsidR="00180CB6" w:rsidRPr="00DF7E57" w:rsidRDefault="00180CB6" w:rsidP="00C54E55">
      <w:pPr>
        <w:keepNext/>
        <w:spacing w:after="0" w:line="240" w:lineRule="auto"/>
        <w:ind w:left="720"/>
        <w:rPr>
          <w:rFonts w:ascii="Courier New" w:hAnsi="Courier New" w:cs="Courier New"/>
        </w:rPr>
      </w:pPr>
      <w:proofErr w:type="gramStart"/>
      <w:r>
        <w:rPr>
          <w:rFonts w:ascii="Courier New" w:hAnsi="Courier New" w:cs="Courier New"/>
        </w:rPr>
        <w:t>max</w:t>
      </w:r>
      <w:proofErr w:type="gramEnd"/>
      <w:r>
        <w:rPr>
          <w:rFonts w:ascii="Courier New" w:hAnsi="Courier New" w:cs="Courier New"/>
        </w:rPr>
        <w:t xml:space="preserve"> = items[0];</w:t>
      </w:r>
    </w:p>
    <w:p w14:paraId="60C8C28A"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roofErr w:type="spellStart"/>
      <w:proofErr w:type="gramStart"/>
      <w:r w:rsidRPr="00DF7E57">
        <w:rPr>
          <w:rFonts w:ascii="Courier New" w:hAnsi="Courier New" w:cs="Courier New"/>
        </w:rPr>
        <w:t>inv</w:t>
      </w:r>
      <w:proofErr w:type="spellEnd"/>
      <w:proofErr w:type="gramEnd"/>
      <w:r w:rsidRPr="00DF7E57">
        <w:rPr>
          <w:rFonts w:ascii="Courier New" w:hAnsi="Courier New" w:cs="Courier New"/>
        </w:rPr>
        <w:t xml:space="preserve">: </w:t>
      </w:r>
      <w:r w:rsidR="00561659">
        <w:rPr>
          <w:rFonts w:ascii="Courier New" w:hAnsi="Courier New" w:cs="Courier New"/>
        </w:rPr>
        <w:t>max = largest in items[0</w:t>
      </w:r>
      <w:r w:rsidR="00095704">
        <w:rPr>
          <w:rFonts w:ascii="Courier New" w:hAnsi="Courier New" w:cs="Courier New"/>
        </w:rPr>
        <w:t>..</w:t>
      </w:r>
      <w:r w:rsidR="00561659">
        <w:rPr>
          <w:rFonts w:ascii="Courier New" w:hAnsi="Courier New" w:cs="Courier New"/>
        </w:rPr>
        <w:t>k-1]</w:t>
      </w:r>
      <w:r w:rsidRPr="00DF7E57">
        <w:rPr>
          <w:rFonts w:ascii="Courier New" w:hAnsi="Courier New" w:cs="Courier New"/>
        </w:rPr>
        <w:t>}</w:t>
      </w:r>
    </w:p>
    <w:p w14:paraId="10DC0B57" w14:textId="77777777" w:rsidR="008E1D1B" w:rsidRPr="00DF7E57" w:rsidRDefault="008E1D1B" w:rsidP="00C54E55">
      <w:pPr>
        <w:keepNext/>
        <w:spacing w:after="0" w:line="240" w:lineRule="auto"/>
        <w:ind w:left="720"/>
        <w:rPr>
          <w:rFonts w:ascii="Courier New" w:hAnsi="Courier New" w:cs="Courier New"/>
        </w:rPr>
      </w:pPr>
      <w:proofErr w:type="gramStart"/>
      <w:r w:rsidRPr="00DF7E57">
        <w:rPr>
          <w:rFonts w:ascii="Courier New" w:hAnsi="Courier New" w:cs="Courier New"/>
        </w:rPr>
        <w:t>while</w:t>
      </w:r>
      <w:proofErr w:type="gramEnd"/>
      <w:r w:rsidRPr="00DF7E57">
        <w:rPr>
          <w:rFonts w:ascii="Courier New" w:hAnsi="Courier New" w:cs="Courier New"/>
        </w:rPr>
        <w:t xml:space="preserve"> (</w:t>
      </w:r>
      <w:r w:rsidR="00393051">
        <w:rPr>
          <w:rFonts w:ascii="Courier New" w:hAnsi="Courier New" w:cs="Courier New"/>
        </w:rPr>
        <w:t>k != size</w:t>
      </w:r>
      <w:r w:rsidRPr="00DF7E57">
        <w:rPr>
          <w:rFonts w:ascii="Courier New" w:hAnsi="Courier New" w:cs="Courier New"/>
        </w:rPr>
        <w:t>) {</w:t>
      </w:r>
    </w:p>
    <w:p w14:paraId="64ABCEF6" w14:textId="77777777" w:rsidR="00E4594D" w:rsidRDefault="008E1D1B" w:rsidP="00C54E55">
      <w:pPr>
        <w:keepNext/>
        <w:spacing w:after="0" w:line="240" w:lineRule="auto"/>
        <w:ind w:left="720"/>
        <w:rPr>
          <w:rFonts w:ascii="Courier New" w:hAnsi="Courier New" w:cs="Courier New"/>
        </w:rPr>
      </w:pPr>
      <w:r w:rsidRPr="00DF7E57">
        <w:rPr>
          <w:rFonts w:ascii="Courier New" w:hAnsi="Courier New" w:cs="Courier New"/>
        </w:rPr>
        <w:tab/>
        <w:t>{</w:t>
      </w:r>
      <w:proofErr w:type="spellStart"/>
      <w:proofErr w:type="gramStart"/>
      <w:r w:rsidR="00393051">
        <w:rPr>
          <w:rFonts w:ascii="Courier New" w:hAnsi="Courier New" w:cs="Courier New"/>
        </w:rPr>
        <w:t>inv</w:t>
      </w:r>
      <w:proofErr w:type="spellEnd"/>
      <w:proofErr w:type="gramEnd"/>
      <w:r w:rsidR="00393051">
        <w:rPr>
          <w:rFonts w:ascii="Courier New" w:hAnsi="Courier New" w:cs="Courier New"/>
        </w:rPr>
        <w:t xml:space="preserve">: </w:t>
      </w:r>
      <w:r w:rsidR="00E4594D">
        <w:rPr>
          <w:rFonts w:ascii="Courier New" w:hAnsi="Courier New" w:cs="Courier New"/>
        </w:rPr>
        <w:t>max = largest in items[0</w:t>
      </w:r>
      <w:r w:rsidR="00095704">
        <w:rPr>
          <w:rFonts w:ascii="Courier New" w:hAnsi="Courier New" w:cs="Courier New"/>
        </w:rPr>
        <w:t>..</w:t>
      </w:r>
      <w:r w:rsidR="00E4594D">
        <w:rPr>
          <w:rFonts w:ascii="Courier New" w:hAnsi="Courier New" w:cs="Courier New"/>
        </w:rPr>
        <w:t>k-1]</w:t>
      </w:r>
      <w:r w:rsidRPr="00DF7E57">
        <w:rPr>
          <w:rFonts w:ascii="Courier New" w:hAnsi="Courier New" w:cs="Courier New"/>
        </w:rPr>
        <w:t>}</w:t>
      </w:r>
    </w:p>
    <w:p w14:paraId="2E2FA2B6"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 xml:space="preserve"> </w:t>
      </w:r>
      <w:r w:rsidR="00E252BF">
        <w:rPr>
          <w:rFonts w:ascii="Courier New" w:hAnsi="Courier New" w:cs="Courier New"/>
        </w:rPr>
        <w:tab/>
      </w:r>
      <w:proofErr w:type="gramStart"/>
      <w:r w:rsidR="00E252BF">
        <w:rPr>
          <w:rFonts w:ascii="Courier New" w:hAnsi="Courier New" w:cs="Courier New"/>
        </w:rPr>
        <w:t>if</w:t>
      </w:r>
      <w:proofErr w:type="gramEnd"/>
      <w:r w:rsidR="00E252BF">
        <w:rPr>
          <w:rFonts w:ascii="Courier New" w:hAnsi="Courier New" w:cs="Courier New"/>
        </w:rPr>
        <w:t xml:space="preserve"> (max &lt; items[k])</w:t>
      </w:r>
      <w:r w:rsidR="00AD6E7E">
        <w:rPr>
          <w:rFonts w:ascii="Courier New" w:hAnsi="Courier New" w:cs="Courier New"/>
        </w:rPr>
        <w:t xml:space="preserve"> {</w:t>
      </w:r>
    </w:p>
    <w:p w14:paraId="7481F6CE" w14:textId="77777777" w:rsidR="008E1D1B" w:rsidRDefault="00393051" w:rsidP="00C54E55">
      <w:pPr>
        <w:keepNext/>
        <w:spacing w:after="0" w:line="240" w:lineRule="auto"/>
        <w:ind w:left="720"/>
        <w:rPr>
          <w:rFonts w:ascii="Courier New" w:hAnsi="Courier New" w:cs="Courier New"/>
        </w:rPr>
      </w:pPr>
      <w:r>
        <w:rPr>
          <w:rFonts w:ascii="Courier New" w:hAnsi="Courier New" w:cs="Courier New"/>
        </w:rPr>
        <w:tab/>
      </w:r>
      <w:r w:rsidR="008E1D1B" w:rsidRPr="00DF7E57">
        <w:rPr>
          <w:rFonts w:ascii="Courier New" w:hAnsi="Courier New" w:cs="Courier New"/>
        </w:rPr>
        <w:tab/>
        <w:t>{</w:t>
      </w:r>
      <w:proofErr w:type="gramStart"/>
      <w:r w:rsidR="00E4594D">
        <w:rPr>
          <w:rFonts w:ascii="Courier New" w:hAnsi="Courier New" w:cs="Courier New"/>
        </w:rPr>
        <w:t>max</w:t>
      </w:r>
      <w:proofErr w:type="gramEnd"/>
      <w:r w:rsidR="00E4594D">
        <w:rPr>
          <w:rFonts w:ascii="Courier New" w:hAnsi="Courier New" w:cs="Courier New"/>
        </w:rPr>
        <w:t xml:space="preserve"> = largest in items[0</w:t>
      </w:r>
      <w:r w:rsidR="00095704">
        <w:rPr>
          <w:rFonts w:ascii="Courier New" w:hAnsi="Courier New" w:cs="Courier New"/>
        </w:rPr>
        <w:t>..</w:t>
      </w:r>
      <w:r w:rsidR="00E4594D">
        <w:rPr>
          <w:rFonts w:ascii="Courier New" w:hAnsi="Courier New" w:cs="Courier New"/>
        </w:rPr>
        <w:t>k-1]</w:t>
      </w:r>
      <w:r>
        <w:rPr>
          <w:rFonts w:ascii="Courier New" w:hAnsi="Courier New" w:cs="Courier New"/>
        </w:rPr>
        <w:t xml:space="preserve"> </w:t>
      </w:r>
      <w:r w:rsidR="00C54E55" w:rsidRPr="00402BC2">
        <w:rPr>
          <w:rFonts w:cstheme="minorHAnsi"/>
        </w:rPr>
        <w:t>Λ</w:t>
      </w:r>
      <w:r w:rsidRPr="00DF7E57">
        <w:rPr>
          <w:rFonts w:ascii="Courier New" w:hAnsi="Courier New" w:cs="Courier New"/>
        </w:rPr>
        <w:t xml:space="preserve"> </w:t>
      </w:r>
      <w:r>
        <w:rPr>
          <w:rFonts w:ascii="Courier New" w:hAnsi="Courier New" w:cs="Courier New"/>
        </w:rPr>
        <w:t>max &lt; items[k]</w:t>
      </w:r>
      <w:r w:rsidR="008E1D1B" w:rsidRPr="00DF7E57">
        <w:rPr>
          <w:rFonts w:ascii="Courier New" w:hAnsi="Courier New" w:cs="Courier New"/>
        </w:rPr>
        <w:t>}</w:t>
      </w:r>
    </w:p>
    <w:p w14:paraId="38E6431C" w14:textId="77777777" w:rsidR="00393051" w:rsidRDefault="00393051" w:rsidP="00C54E55">
      <w:pPr>
        <w:keepNext/>
        <w:spacing w:after="0" w:line="240" w:lineRule="auto"/>
        <w:ind w:left="720"/>
        <w:rPr>
          <w:rFonts w:ascii="Courier New" w:hAnsi="Courier New" w:cs="Courier New"/>
        </w:rPr>
      </w:pPr>
      <w:r>
        <w:rPr>
          <w:rFonts w:ascii="Courier New" w:hAnsi="Courier New" w:cs="Courier New"/>
        </w:rPr>
        <w:tab/>
      </w:r>
      <w:r w:rsidR="00AD6E7E">
        <w:rPr>
          <w:rFonts w:ascii="Courier New" w:hAnsi="Courier New" w:cs="Courier New"/>
        </w:rPr>
        <w:tab/>
      </w:r>
      <w:proofErr w:type="gramStart"/>
      <w:r w:rsidR="00AD6E7E">
        <w:rPr>
          <w:rFonts w:ascii="Courier New" w:hAnsi="Courier New" w:cs="Courier New"/>
        </w:rPr>
        <w:t>max</w:t>
      </w:r>
      <w:proofErr w:type="gramEnd"/>
      <w:r w:rsidR="00AD6E7E">
        <w:rPr>
          <w:rFonts w:ascii="Courier New" w:hAnsi="Courier New" w:cs="Courier New"/>
        </w:rPr>
        <w:t xml:space="preserve"> = items[k];</w:t>
      </w:r>
    </w:p>
    <w:p w14:paraId="74A94FD4" w14:textId="77777777" w:rsidR="00AD6E7E" w:rsidRDefault="00AD6E7E"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r w:rsidRPr="00DF7E57">
        <w:rPr>
          <w:rFonts w:ascii="Courier New" w:hAnsi="Courier New" w:cs="Courier New"/>
        </w:rPr>
        <w:t>{</w:t>
      </w:r>
      <w:proofErr w:type="gramStart"/>
      <w:r>
        <w:rPr>
          <w:rFonts w:ascii="Courier New" w:hAnsi="Courier New" w:cs="Courier New"/>
        </w:rPr>
        <w:t>max</w:t>
      </w:r>
      <w:proofErr w:type="gramEnd"/>
      <w:r>
        <w:rPr>
          <w:rFonts w:ascii="Courier New" w:hAnsi="Courier New" w:cs="Courier New"/>
        </w:rPr>
        <w:t xml:space="preserve"> = largest in items[0</w:t>
      </w:r>
      <w:r w:rsidR="00095704">
        <w:rPr>
          <w:rFonts w:ascii="Courier New" w:hAnsi="Courier New" w:cs="Courier New"/>
        </w:rPr>
        <w:t>..</w:t>
      </w:r>
      <w:r>
        <w:rPr>
          <w:rFonts w:ascii="Courier New" w:hAnsi="Courier New" w:cs="Courier New"/>
        </w:rPr>
        <w:t>k]}</w:t>
      </w:r>
    </w:p>
    <w:p w14:paraId="1E685CDF"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else</w:t>
      </w:r>
      <w:proofErr w:type="gramEnd"/>
      <w:r>
        <w:rPr>
          <w:rFonts w:ascii="Courier New" w:hAnsi="Courier New" w:cs="Courier New"/>
        </w:rPr>
        <w:t xml:space="preserve"> {</w:t>
      </w:r>
    </w:p>
    <w:p w14:paraId="24BF9D5F"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 xml:space="preserve">// nothing to do </w:t>
      </w:r>
    </w:p>
    <w:p w14:paraId="66050E7D"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w:t>
      </w:r>
      <w:proofErr w:type="gramStart"/>
      <w:r>
        <w:rPr>
          <w:rFonts w:ascii="Courier New" w:hAnsi="Courier New" w:cs="Courier New"/>
        </w:rPr>
        <w:t>max</w:t>
      </w:r>
      <w:proofErr w:type="gramEnd"/>
      <w:r>
        <w:rPr>
          <w:rFonts w:ascii="Courier New" w:hAnsi="Courier New" w:cs="Courier New"/>
        </w:rPr>
        <w:t xml:space="preserve"> = largest in items[0</w:t>
      </w:r>
      <w:r w:rsidR="00095704">
        <w:rPr>
          <w:rFonts w:ascii="Courier New" w:hAnsi="Courier New" w:cs="Courier New"/>
        </w:rPr>
        <w:t>..</w:t>
      </w:r>
      <w:r>
        <w:rPr>
          <w:rFonts w:ascii="Courier New" w:hAnsi="Courier New" w:cs="Courier New"/>
        </w:rPr>
        <w:t>k]}</w:t>
      </w:r>
    </w:p>
    <w:p w14:paraId="6B09CE77"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w:t>
      </w:r>
    </w:p>
    <w:p w14:paraId="72428B23"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k = k+1;</w:t>
      </w:r>
    </w:p>
    <w:p w14:paraId="7DE0AABB" w14:textId="77777777" w:rsidR="004C08F2" w:rsidRDefault="004C08F2" w:rsidP="00C54E55">
      <w:pPr>
        <w:keepNext/>
        <w:spacing w:after="0" w:line="240" w:lineRule="auto"/>
        <w:ind w:left="720" w:firstLine="720"/>
        <w:rPr>
          <w:rFonts w:ascii="Courier New" w:hAnsi="Courier New" w:cs="Courier New"/>
        </w:rPr>
      </w:pPr>
      <w:r w:rsidRPr="00DF7E57">
        <w:rPr>
          <w:rFonts w:ascii="Courier New" w:hAnsi="Courier New" w:cs="Courier New"/>
        </w:rPr>
        <w:t>{</w:t>
      </w:r>
      <w:proofErr w:type="spellStart"/>
      <w:proofErr w:type="gramStart"/>
      <w:r>
        <w:rPr>
          <w:rFonts w:ascii="Courier New" w:hAnsi="Courier New" w:cs="Courier New"/>
        </w:rPr>
        <w:t>inv</w:t>
      </w:r>
      <w:proofErr w:type="spellEnd"/>
      <w:proofErr w:type="gramEnd"/>
      <w:r>
        <w:rPr>
          <w:rFonts w:ascii="Courier New" w:hAnsi="Courier New" w:cs="Courier New"/>
        </w:rPr>
        <w:t>: max = largest in items[0</w:t>
      </w:r>
      <w:r w:rsidR="00095704">
        <w:rPr>
          <w:rFonts w:ascii="Courier New" w:hAnsi="Courier New" w:cs="Courier New"/>
        </w:rPr>
        <w:t>..</w:t>
      </w:r>
      <w:r>
        <w:rPr>
          <w:rFonts w:ascii="Courier New" w:hAnsi="Courier New" w:cs="Courier New"/>
        </w:rPr>
        <w:t>k-1]</w:t>
      </w:r>
      <w:r w:rsidRPr="00DF7E57">
        <w:rPr>
          <w:rFonts w:ascii="Courier New" w:hAnsi="Courier New" w:cs="Courier New"/>
        </w:rPr>
        <w:t>}</w:t>
      </w:r>
    </w:p>
    <w:p w14:paraId="2F02D33A" w14:textId="77777777" w:rsidR="004C08F2" w:rsidRPr="00DF7E57" w:rsidRDefault="004C08F2" w:rsidP="00C54E55">
      <w:pPr>
        <w:keepNext/>
        <w:spacing w:after="0" w:line="240" w:lineRule="auto"/>
        <w:rPr>
          <w:rFonts w:ascii="Courier New" w:hAnsi="Courier New" w:cs="Courier New"/>
        </w:rPr>
      </w:pPr>
      <w:r>
        <w:rPr>
          <w:rFonts w:ascii="Courier New" w:hAnsi="Courier New" w:cs="Courier New"/>
        </w:rPr>
        <w:tab/>
      </w:r>
    </w:p>
    <w:p w14:paraId="1A6E2553" w14:textId="77777777" w:rsidR="008E1D1B"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
    <w:p w14:paraId="0E9A9F0C" w14:textId="77777777" w:rsidR="00FF2470" w:rsidRPr="00DF7E57" w:rsidRDefault="00FF2470" w:rsidP="00C54E55">
      <w:pPr>
        <w:keepNext/>
        <w:spacing w:after="0" w:line="240" w:lineRule="auto"/>
        <w:ind w:left="720"/>
        <w:rPr>
          <w:rFonts w:ascii="Courier New" w:hAnsi="Courier New" w:cs="Courier New"/>
        </w:rPr>
      </w:pPr>
      <w:r>
        <w:rPr>
          <w:rFonts w:ascii="Courier New" w:hAnsi="Courier New" w:cs="Courier New"/>
        </w:rPr>
        <w:t>{</w:t>
      </w:r>
      <w:proofErr w:type="gramStart"/>
      <w:r>
        <w:rPr>
          <w:rFonts w:ascii="Courier New" w:hAnsi="Courier New" w:cs="Courier New"/>
        </w:rPr>
        <w:t>max</w:t>
      </w:r>
      <w:proofErr w:type="gramEnd"/>
      <w:r>
        <w:rPr>
          <w:rFonts w:ascii="Courier New" w:hAnsi="Courier New" w:cs="Courier New"/>
        </w:rPr>
        <w:t xml:space="preserve"> = largest in items[0…k-1] </w:t>
      </w:r>
      <w:r w:rsidR="00C54E55" w:rsidRPr="00402BC2">
        <w:rPr>
          <w:rFonts w:cstheme="minorHAnsi"/>
        </w:rPr>
        <w:t>Λ</w:t>
      </w:r>
      <w:r w:rsidRPr="00DF7E57">
        <w:rPr>
          <w:rFonts w:ascii="Courier New" w:hAnsi="Courier New" w:cs="Courier New"/>
        </w:rPr>
        <w:t xml:space="preserve"> </w:t>
      </w:r>
      <w:r>
        <w:rPr>
          <w:rFonts w:ascii="Courier New" w:hAnsi="Courier New" w:cs="Courier New"/>
        </w:rPr>
        <w:t>k = size</w:t>
      </w:r>
      <w:r w:rsidRPr="00DF7E57">
        <w:rPr>
          <w:rFonts w:ascii="Courier New" w:hAnsi="Courier New" w:cs="Courier New"/>
        </w:rPr>
        <w:t>}</w:t>
      </w:r>
    </w:p>
    <w:p w14:paraId="5CD4442F" w14:textId="77777777" w:rsidR="008E1D1B" w:rsidRDefault="00FF2470" w:rsidP="00C54E55">
      <w:pPr>
        <w:keepNext/>
        <w:spacing w:after="0" w:line="240" w:lineRule="auto"/>
        <w:ind w:left="720" w:firstLine="720"/>
        <w:rPr>
          <w:rFonts w:ascii="Courier New" w:hAnsi="Courier New" w:cs="Courier New"/>
        </w:rPr>
      </w:pPr>
      <w:r>
        <w:rPr>
          <w:rFonts w:ascii="Courier New" w:hAnsi="Courier New" w:cs="Courier New"/>
        </w:rPr>
        <w:t xml:space="preserve">=&gt; </w:t>
      </w:r>
      <w:r w:rsidR="008E1D1B" w:rsidRPr="00DF7E57">
        <w:rPr>
          <w:rFonts w:ascii="Courier New" w:hAnsi="Courier New" w:cs="Courier New"/>
        </w:rPr>
        <w:t>{</w:t>
      </w:r>
      <w:proofErr w:type="gramStart"/>
      <w:r>
        <w:rPr>
          <w:rFonts w:ascii="Courier New" w:hAnsi="Courier New" w:cs="Courier New"/>
        </w:rPr>
        <w:t>max</w:t>
      </w:r>
      <w:proofErr w:type="gramEnd"/>
      <w:r>
        <w:rPr>
          <w:rFonts w:ascii="Courier New" w:hAnsi="Courier New" w:cs="Courier New"/>
        </w:rPr>
        <w:t xml:space="preserve"> = largest in items[0</w:t>
      </w:r>
      <w:r w:rsidR="00095704">
        <w:rPr>
          <w:rFonts w:ascii="Courier New" w:hAnsi="Courier New" w:cs="Courier New"/>
        </w:rPr>
        <w:t>..</w:t>
      </w:r>
      <w:r w:rsidR="001831B0">
        <w:rPr>
          <w:rFonts w:ascii="Courier New" w:hAnsi="Courier New" w:cs="Courier New"/>
        </w:rPr>
        <w:t>size-1]</w:t>
      </w:r>
      <w:r w:rsidR="008E1D1B" w:rsidRPr="00DF7E57">
        <w:rPr>
          <w:rFonts w:ascii="Courier New" w:hAnsi="Courier New" w:cs="Courier New"/>
        </w:rPr>
        <w:t>}</w:t>
      </w:r>
    </w:p>
    <w:p w14:paraId="56489B16" w14:textId="77777777" w:rsidR="008E1D1B" w:rsidRPr="00DF7E57" w:rsidRDefault="008E1D1B" w:rsidP="008E1D1B">
      <w:pPr>
        <w:spacing w:after="0" w:line="240" w:lineRule="auto"/>
        <w:ind w:left="720"/>
        <w:rPr>
          <w:rFonts w:ascii="Courier New" w:hAnsi="Courier New" w:cs="Courier New"/>
        </w:rPr>
      </w:pPr>
    </w:p>
    <w:p w14:paraId="3A7276EE" w14:textId="77777777" w:rsidR="00286791" w:rsidRDefault="00180CB6" w:rsidP="00286791">
      <w:r w:rsidRPr="00180CB6">
        <w:rPr>
          <w:i/>
        </w:rPr>
        <w:t>An aside:</w:t>
      </w:r>
      <w:r>
        <w:t xml:space="preserve"> the code works, but only for non-empty lists</w:t>
      </w:r>
      <w:r w:rsidR="00634532">
        <w:t xml:space="preserve"> (size &gt; 0)</w:t>
      </w:r>
      <w:r>
        <w:t xml:space="preserve">. What if </w:t>
      </w:r>
      <w:r w:rsidR="00FB343E">
        <w:t>the list is empty</w:t>
      </w:r>
      <w:r>
        <w:t xml:space="preserve">? We could throw an exception, but </w:t>
      </w:r>
      <w:r w:rsidR="00C52D78">
        <w:t>we might like to</w:t>
      </w:r>
      <w:r>
        <w:t xml:space="preserve"> </w:t>
      </w:r>
      <w:r w:rsidR="00C55C64">
        <w:t>accept</w:t>
      </w:r>
      <w:r>
        <w:t xml:space="preserve"> the broadest set of inputs possible</w:t>
      </w:r>
      <w:r w:rsidR="00286791">
        <w:t xml:space="preserve"> (</w:t>
      </w:r>
      <w:r w:rsidR="00FB343E">
        <w:t xml:space="preserve">i.e., </w:t>
      </w:r>
      <w:r w:rsidR="00286791">
        <w:t xml:space="preserve">make </w:t>
      </w:r>
      <w:r w:rsidR="00C55C64">
        <w:t>the precondition as weak as possible</w:t>
      </w:r>
      <w:r w:rsidR="00286791">
        <w:t>)</w:t>
      </w:r>
      <w:r w:rsidR="00C55C64">
        <w:t>.</w:t>
      </w:r>
      <w:r w:rsidR="00634532">
        <w:t xml:space="preserve"> </w:t>
      </w:r>
      <w:r w:rsidR="003B2DFC">
        <w:t xml:space="preserve">One </w:t>
      </w:r>
      <w:r w:rsidR="00C52D78">
        <w:t>way we could do that</w:t>
      </w:r>
      <w:r w:rsidR="003B2DFC">
        <w:t xml:space="preserve"> is to </w:t>
      </w:r>
      <w:r w:rsidR="00C52D78">
        <w:t>return the result</w:t>
      </w:r>
      <w:r w:rsidR="00634532">
        <w:t xml:space="preserve"> </w:t>
      </w:r>
      <w:proofErr w:type="spellStart"/>
      <w:r w:rsidR="00C52D78">
        <w:t>Integer.MIN</w:t>
      </w:r>
      <w:r w:rsidR="003B2DFC">
        <w:t>_VALUE</w:t>
      </w:r>
      <w:proofErr w:type="spellEnd"/>
      <w:r w:rsidR="003B2DFC">
        <w:t xml:space="preserve"> </w:t>
      </w:r>
      <w:r w:rsidR="00634532">
        <w:t xml:space="preserve">if </w:t>
      </w:r>
      <w:r w:rsidR="00634532" w:rsidRPr="00634532">
        <w:rPr>
          <w:rFonts w:ascii="Courier New" w:hAnsi="Courier New" w:cs="Courier New"/>
        </w:rPr>
        <w:t>size == 0</w:t>
      </w:r>
      <w:r w:rsidR="00634532">
        <w:t>.</w:t>
      </w:r>
      <w:r w:rsidR="00C52D78">
        <w:t xml:space="preserve"> (Is this a good design decision?  It depends on what properties we </w:t>
      </w:r>
      <w:r w:rsidR="00FB343E">
        <w:t>want</w:t>
      </w:r>
      <w:r w:rsidR="00C52D78">
        <w:t xml:space="preserve"> </w:t>
      </w:r>
      <w:r w:rsidR="00FB343E">
        <w:t>to hold for</w:t>
      </w:r>
      <w:r w:rsidR="00C52D78">
        <w:t xml:space="preserve"> this method.)</w:t>
      </w:r>
      <w:r w:rsidR="00634532">
        <w:t xml:space="preserve"> </w:t>
      </w:r>
      <w:r w:rsidR="00286791">
        <w:t>We end up with something like:</w:t>
      </w:r>
      <w:r w:rsidR="00286791" w:rsidRPr="00286791">
        <w:t xml:space="preserve"> </w:t>
      </w:r>
    </w:p>
    <w:p w14:paraId="54495D6E" w14:textId="77777777" w:rsidR="00286791" w:rsidRDefault="00286791" w:rsidP="00286791">
      <w:pPr>
        <w:spacing w:after="0" w:line="240" w:lineRule="auto"/>
        <w:ind w:left="720"/>
        <w:rPr>
          <w:rFonts w:ascii="Courier New" w:hAnsi="Courier New" w:cs="Courier New"/>
        </w:rPr>
      </w:pPr>
      <w:r>
        <w:rPr>
          <w:rFonts w:ascii="Courier New" w:hAnsi="Courier New" w:cs="Courier New"/>
        </w:rPr>
        <w:t>// return largest value in list if not empty</w:t>
      </w:r>
    </w:p>
    <w:p w14:paraId="1D921E0E" w14:textId="77777777" w:rsidR="00286791" w:rsidRPr="00DF7E57" w:rsidRDefault="00C52D78" w:rsidP="00286791">
      <w:pPr>
        <w:spacing w:after="0" w:line="240" w:lineRule="auto"/>
        <w:ind w:left="720"/>
        <w:rPr>
          <w:rFonts w:ascii="Courier New" w:hAnsi="Courier New" w:cs="Courier New"/>
        </w:rPr>
      </w:pPr>
      <w:r>
        <w:rPr>
          <w:rFonts w:ascii="Courier New" w:hAnsi="Courier New" w:cs="Courier New"/>
        </w:rPr>
        <w:t xml:space="preserve">// otherwise, return </w:t>
      </w:r>
      <w:proofErr w:type="spellStart"/>
      <w:r>
        <w:rPr>
          <w:rFonts w:ascii="Courier New" w:hAnsi="Courier New" w:cs="Courier New"/>
        </w:rPr>
        <w:t>Integer.MIN</w:t>
      </w:r>
      <w:r w:rsidR="00286791">
        <w:rPr>
          <w:rFonts w:ascii="Courier New" w:hAnsi="Courier New" w:cs="Courier New"/>
        </w:rPr>
        <w:t>_VALUE</w:t>
      </w:r>
      <w:proofErr w:type="spellEnd"/>
    </w:p>
    <w:p w14:paraId="0997B171" w14:textId="77777777" w:rsidR="00286791" w:rsidRDefault="00286791" w:rsidP="00286791">
      <w:pPr>
        <w:spacing w:after="0" w:line="240" w:lineRule="auto"/>
        <w:ind w:left="720"/>
        <w:rPr>
          <w:rFonts w:ascii="Courier New" w:hAnsi="Courier New" w:cs="Courier New"/>
        </w:rPr>
      </w:pPr>
      <w:proofErr w:type="gramStart"/>
      <w:r>
        <w:rPr>
          <w:rFonts w:ascii="Courier New" w:hAnsi="Courier New" w:cs="Courier New"/>
        </w:rPr>
        <w:t>public</w:t>
      </w:r>
      <w:proofErr w:type="gram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max() {</w:t>
      </w:r>
    </w:p>
    <w:p w14:paraId="1B7EF1ED" w14:textId="77777777" w:rsidR="00286791" w:rsidRDefault="00286791" w:rsidP="00286791">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(size == 0) {</w:t>
      </w:r>
    </w:p>
    <w:p w14:paraId="7013DB93" w14:textId="77777777" w:rsidR="00286791" w:rsidRDefault="00C52D78" w:rsidP="00286791">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gramStart"/>
      <w:r>
        <w:rPr>
          <w:rFonts w:ascii="Courier New" w:hAnsi="Courier New" w:cs="Courier New"/>
        </w:rPr>
        <w:t>return</w:t>
      </w:r>
      <w:proofErr w:type="gramEnd"/>
      <w:r>
        <w:rPr>
          <w:rFonts w:ascii="Courier New" w:hAnsi="Courier New" w:cs="Courier New"/>
        </w:rPr>
        <w:t xml:space="preserve"> </w:t>
      </w:r>
      <w:proofErr w:type="spellStart"/>
      <w:r>
        <w:rPr>
          <w:rFonts w:ascii="Courier New" w:hAnsi="Courier New" w:cs="Courier New"/>
        </w:rPr>
        <w:t>Integer.MIN</w:t>
      </w:r>
      <w:r w:rsidR="00286791">
        <w:rPr>
          <w:rFonts w:ascii="Courier New" w:hAnsi="Courier New" w:cs="Courier New"/>
        </w:rPr>
        <w:t>_VALUE</w:t>
      </w:r>
      <w:proofErr w:type="spellEnd"/>
      <w:r w:rsidR="00286791">
        <w:rPr>
          <w:rFonts w:ascii="Courier New" w:hAnsi="Courier New" w:cs="Courier New"/>
        </w:rPr>
        <w:t>;</w:t>
      </w:r>
    </w:p>
    <w:p w14:paraId="44DB855F" w14:textId="77777777" w:rsidR="00286791" w:rsidRDefault="00286791" w:rsidP="00286791">
      <w:pPr>
        <w:spacing w:after="0" w:line="240" w:lineRule="auto"/>
        <w:ind w:left="720"/>
        <w:rPr>
          <w:rFonts w:ascii="Courier New" w:hAnsi="Courier New" w:cs="Courier New"/>
        </w:rPr>
      </w:pPr>
      <w:r>
        <w:rPr>
          <w:rFonts w:ascii="Courier New" w:hAnsi="Courier New" w:cs="Courier New"/>
        </w:rPr>
        <w:tab/>
        <w:t>} else {</w:t>
      </w:r>
    </w:p>
    <w:p w14:paraId="349867CD" w14:textId="5D524E26" w:rsidR="00286791" w:rsidRDefault="00D96976" w:rsidP="00286791">
      <w:pPr>
        <w:spacing w:after="0" w:line="240" w:lineRule="auto"/>
        <w:ind w:left="720"/>
        <w:rPr>
          <w:rFonts w:ascii="Courier New" w:hAnsi="Courier New" w:cs="Courier New"/>
        </w:rPr>
      </w:pPr>
      <w:r>
        <w:rPr>
          <w:noProof/>
        </w:rPr>
        <mc:AlternateContent>
          <mc:Choice Requires="wps">
            <w:drawing>
              <wp:anchor distT="0" distB="0" distL="114300" distR="114300" simplePos="0" relativeHeight="251661312" behindDoc="0" locked="0" layoutInCell="1" allowOverlap="1" wp14:anchorId="7A2C3650" wp14:editId="398CE10C">
                <wp:simplePos x="0" y="0"/>
                <wp:positionH relativeFrom="column">
                  <wp:posOffset>3665855</wp:posOffset>
                </wp:positionH>
                <wp:positionV relativeFrom="paragraph">
                  <wp:posOffset>-3810</wp:posOffset>
                </wp:positionV>
                <wp:extent cx="2880995" cy="2078355"/>
                <wp:effectExtent l="0" t="0" r="1460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078355"/>
                        </a:xfrm>
                        <a:prstGeom prst="rect">
                          <a:avLst/>
                        </a:prstGeom>
                        <a:solidFill>
                          <a:srgbClr val="FFFFFF"/>
                        </a:solidFill>
                        <a:ln w="9525">
                          <a:solidFill>
                            <a:srgbClr val="000000"/>
                          </a:solidFill>
                          <a:miter lim="800000"/>
                          <a:headEnd/>
                          <a:tailEnd/>
                        </a:ln>
                      </wps:spPr>
                      <wps:txbx>
                        <w:txbxContent>
                          <w:p w14:paraId="74DF371A" w14:textId="77777777" w:rsidR="0094583A" w:rsidRDefault="0094583A" w:rsidP="00FF4DFB">
                            <w:pPr>
                              <w:spacing w:after="0"/>
                              <w:rPr>
                                <w:i/>
                              </w:rPr>
                            </w:pPr>
                            <w:r w:rsidRPr="00402BC2">
                              <w:rPr>
                                <w:i/>
                              </w:rPr>
                              <w:t>An aside</w:t>
                            </w:r>
                            <w:r>
                              <w:rPr>
                                <w:i/>
                              </w:rPr>
                              <w:t>: notation for historical values</w:t>
                            </w:r>
                          </w:p>
                          <w:p w14:paraId="3251D5C9" w14:textId="77777777" w:rsidR="0094583A" w:rsidRDefault="0094583A" w:rsidP="00FF4DFB">
                            <w:pPr>
                              <w:spacing w:before="120" w:after="0" w:line="240" w:lineRule="auto"/>
                            </w:pPr>
                            <w:r>
                              <w:t>Sometimes an assertion needs to refer to the earlier value of a variable. To prove that</w:t>
                            </w:r>
                          </w:p>
                          <w:p w14:paraId="088344E2" w14:textId="77777777" w:rsidR="0094583A" w:rsidRDefault="0094583A" w:rsidP="00FF4DFB">
                            <w:pPr>
                              <w:spacing w:before="120" w:after="0" w:line="240" w:lineRule="auto"/>
                            </w:pPr>
                            <w:r>
                              <w:rPr>
                                <w:rFonts w:ascii="Courier New" w:hAnsi="Courier New" w:cs="Courier New"/>
                                <w:sz w:val="18"/>
                              </w:rPr>
                              <w:t xml:space="preserve">  t = x; x = y; y = t;</w:t>
                            </w:r>
                          </w:p>
                          <w:p w14:paraId="2EF642CE" w14:textId="77777777" w:rsidR="0094583A" w:rsidRDefault="0094583A" w:rsidP="00FF4DFB">
                            <w:pPr>
                              <w:spacing w:before="120" w:after="0" w:line="240" w:lineRule="auto"/>
                            </w:pPr>
                            <w:proofErr w:type="gramStart"/>
                            <w:r>
                              <w:t>swaps</w:t>
                            </w:r>
                            <w:proofErr w:type="gramEnd"/>
                            <w:r>
                              <w:t xml:space="preserve"> x and y, the </w:t>
                            </w:r>
                            <w:proofErr w:type="spellStart"/>
                            <w:r>
                              <w:t>postcondition</w:t>
                            </w:r>
                            <w:proofErr w:type="spellEnd"/>
                            <w:r>
                              <w:t xml:space="preserve"> must refer to their initial values. You can do so with subscripts or case distinctions, e.g.:</w:t>
                            </w:r>
                          </w:p>
                          <w:p w14:paraId="386DB539" w14:textId="61918538" w:rsidR="0094583A" w:rsidRPr="00B046C3" w:rsidRDefault="0094583A"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pre</w:t>
                            </w:r>
                            <w:proofErr w:type="gramEnd"/>
                            <w:r w:rsidRPr="00B046C3">
                              <w:rPr>
                                <w:rFonts w:ascii="Courier New" w:hAnsi="Courier New" w:cs="Courier New"/>
                                <w:sz w:val="18"/>
                                <w:szCs w:val="18"/>
                              </w:rPr>
                              <w:t xml:space="preserve">: </w:t>
                            </w:r>
                            <w:r w:rsidRPr="00C52D78">
                              <w:rPr>
                                <w:rFonts w:ascii="Courier New" w:hAnsi="Courier New" w:cs="Courier New"/>
                                <w:sz w:val="18"/>
                                <w:szCs w:val="18"/>
                              </w:rPr>
                              <w:t>x=</w:t>
                            </w:r>
                            <w:proofErr w:type="spellStart"/>
                            <w:r w:rsidR="007B4A8B">
                              <w:rPr>
                                <w:rFonts w:ascii="Courier New" w:hAnsi="Courier New" w:cs="Courier New"/>
                                <w:sz w:val="18"/>
                                <w:szCs w:val="18"/>
                              </w:rPr>
                              <w:t>x</w:t>
                            </w:r>
                            <w:r w:rsidR="007B4A8B"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00C52D78" w:rsidRPr="00C52D78">
                              <w:rPr>
                                <w:rFonts w:cstheme="minorHAnsi"/>
                                <w:sz w:val="18"/>
                                <w:szCs w:val="18"/>
                              </w:rPr>
                              <w:t>Λ</w:t>
                            </w:r>
                            <w:r w:rsidRPr="00C52D78">
                              <w:rPr>
                                <w:rFonts w:ascii="Courier New" w:hAnsi="Courier New" w:cs="Courier New"/>
                                <w:sz w:val="18"/>
                                <w:szCs w:val="18"/>
                              </w:rPr>
                              <w:t xml:space="preserve"> y=</w:t>
                            </w:r>
                            <w:proofErr w:type="spellStart"/>
                            <w:r w:rsidR="007B4A8B">
                              <w:rPr>
                                <w:rFonts w:ascii="Courier New" w:hAnsi="Courier New" w:cs="Courier New"/>
                                <w:sz w:val="18"/>
                                <w:szCs w:val="18"/>
                              </w:rPr>
                              <w:t>y</w:t>
                            </w:r>
                            <w:r w:rsidR="007B4A8B"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p w14:paraId="63CE241F" w14:textId="3FBEEE56" w:rsidR="0094583A" w:rsidRPr="00B046C3" w:rsidRDefault="0094583A"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post</w:t>
                            </w:r>
                            <w:proofErr w:type="gramEnd"/>
                            <w:r w:rsidRPr="00B046C3">
                              <w:rPr>
                                <w:rFonts w:ascii="Courier New" w:hAnsi="Courier New" w:cs="Courier New"/>
                                <w:sz w:val="18"/>
                                <w:szCs w:val="18"/>
                              </w:rPr>
                              <w:t>: x</w:t>
                            </w:r>
                            <w:r w:rsidRPr="00C52D78">
                              <w:rPr>
                                <w:rFonts w:ascii="Courier New" w:hAnsi="Courier New" w:cs="Courier New"/>
                                <w:sz w:val="18"/>
                                <w:szCs w:val="18"/>
                              </w:rPr>
                              <w:t>=</w:t>
                            </w:r>
                            <w:proofErr w:type="spellStart"/>
                            <w:r w:rsidR="007B4A8B">
                              <w:rPr>
                                <w:rFonts w:ascii="Courier New" w:hAnsi="Courier New" w:cs="Courier New"/>
                                <w:sz w:val="18"/>
                                <w:szCs w:val="18"/>
                              </w:rPr>
                              <w:t>y</w:t>
                            </w:r>
                            <w:r w:rsidR="007B4A8B"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00C52D78" w:rsidRPr="00C52D78">
                              <w:rPr>
                                <w:rFonts w:cstheme="minorHAnsi"/>
                                <w:sz w:val="18"/>
                                <w:szCs w:val="18"/>
                              </w:rPr>
                              <w:t>Λ</w:t>
                            </w:r>
                            <w:r w:rsidRPr="00C52D78">
                              <w:rPr>
                                <w:rFonts w:ascii="Courier New" w:hAnsi="Courier New" w:cs="Courier New"/>
                                <w:sz w:val="18"/>
                                <w:szCs w:val="18"/>
                              </w:rPr>
                              <w:t xml:space="preserve"> y=</w:t>
                            </w:r>
                            <w:proofErr w:type="spellStart"/>
                            <w:r w:rsidR="007B4A8B">
                              <w:rPr>
                                <w:rFonts w:ascii="Courier New" w:hAnsi="Courier New" w:cs="Courier New"/>
                                <w:sz w:val="18"/>
                                <w:szCs w:val="18"/>
                              </w:rPr>
                              <w:t>x</w:t>
                            </w:r>
                            <w:r w:rsidR="007B4A8B"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8.65pt;margin-top:-.3pt;width:226.85pt;height:1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">
                <v:textbox>
                  <w:txbxContent>
                    <w:p w14:paraId="74DF371A" w14:textId="77777777" w:rsidR="0094583A" w:rsidRDefault="0094583A" w:rsidP="00FF4DFB">
                      <w:pPr>
                        <w:spacing w:after="0"/>
                        <w:rPr>
                          <w:i/>
                        </w:rPr>
                      </w:pPr>
                      <w:r w:rsidRPr="00402BC2">
                        <w:rPr>
                          <w:i/>
                        </w:rPr>
                        <w:t>An aside</w:t>
                      </w:r>
                      <w:r>
                        <w:rPr>
                          <w:i/>
                        </w:rPr>
                        <w:t>: notation for historical values</w:t>
                      </w:r>
                    </w:p>
                    <w:p w14:paraId="3251D5C9" w14:textId="77777777" w:rsidR="0094583A" w:rsidRDefault="0094583A" w:rsidP="00FF4DFB">
                      <w:pPr>
                        <w:spacing w:before="120" w:after="0" w:line="240" w:lineRule="auto"/>
                      </w:pPr>
                      <w:r>
                        <w:t>Sometimes an assertion needs to refer to the earlier value of a variable. To prove that</w:t>
                      </w:r>
                    </w:p>
                    <w:p w14:paraId="088344E2" w14:textId="77777777" w:rsidR="0094583A" w:rsidRDefault="0094583A" w:rsidP="00FF4DFB">
                      <w:pPr>
                        <w:spacing w:before="120" w:after="0" w:line="240" w:lineRule="auto"/>
                      </w:pPr>
                      <w:r>
                        <w:rPr>
                          <w:rFonts w:ascii="Courier New" w:hAnsi="Courier New" w:cs="Courier New"/>
                          <w:sz w:val="18"/>
                        </w:rPr>
                        <w:t xml:space="preserve">  t = x; x = y; y = t;</w:t>
                      </w:r>
                    </w:p>
                    <w:p w14:paraId="2EF642CE" w14:textId="77777777" w:rsidR="0094583A" w:rsidRDefault="0094583A" w:rsidP="00FF4DFB">
                      <w:pPr>
                        <w:spacing w:before="120" w:after="0" w:line="240" w:lineRule="auto"/>
                      </w:pPr>
                      <w:proofErr w:type="gramStart"/>
                      <w:r>
                        <w:t>swaps</w:t>
                      </w:r>
                      <w:proofErr w:type="gramEnd"/>
                      <w:r>
                        <w:t xml:space="preserve"> x and y, the </w:t>
                      </w:r>
                      <w:proofErr w:type="spellStart"/>
                      <w:r>
                        <w:t>postcondition</w:t>
                      </w:r>
                      <w:proofErr w:type="spellEnd"/>
                      <w:r>
                        <w:t xml:space="preserve"> must refer to their initial values. You can do so with subscripts or case distinctions, e.g.:</w:t>
                      </w:r>
                    </w:p>
                    <w:p w14:paraId="386DB539" w14:textId="61918538" w:rsidR="0094583A" w:rsidRPr="00B046C3" w:rsidRDefault="0094583A"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pre</w:t>
                      </w:r>
                      <w:proofErr w:type="gramEnd"/>
                      <w:r w:rsidRPr="00B046C3">
                        <w:rPr>
                          <w:rFonts w:ascii="Courier New" w:hAnsi="Courier New" w:cs="Courier New"/>
                          <w:sz w:val="18"/>
                          <w:szCs w:val="18"/>
                        </w:rPr>
                        <w:t xml:space="preserve">: </w:t>
                      </w:r>
                      <w:r w:rsidRPr="00C52D78">
                        <w:rPr>
                          <w:rFonts w:ascii="Courier New" w:hAnsi="Courier New" w:cs="Courier New"/>
                          <w:sz w:val="18"/>
                          <w:szCs w:val="18"/>
                        </w:rPr>
                        <w:t>x=</w:t>
                      </w:r>
                      <w:proofErr w:type="spellStart"/>
                      <w:r w:rsidR="007B4A8B">
                        <w:rPr>
                          <w:rFonts w:ascii="Courier New" w:hAnsi="Courier New" w:cs="Courier New"/>
                          <w:sz w:val="18"/>
                          <w:szCs w:val="18"/>
                        </w:rPr>
                        <w:t>x</w:t>
                      </w:r>
                      <w:r w:rsidR="007B4A8B"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00C52D78" w:rsidRPr="00C52D78">
                        <w:rPr>
                          <w:rFonts w:cstheme="minorHAnsi"/>
                          <w:sz w:val="18"/>
                          <w:szCs w:val="18"/>
                        </w:rPr>
                        <w:t>Λ</w:t>
                      </w:r>
                      <w:r w:rsidRPr="00C52D78">
                        <w:rPr>
                          <w:rFonts w:ascii="Courier New" w:hAnsi="Courier New" w:cs="Courier New"/>
                          <w:sz w:val="18"/>
                          <w:szCs w:val="18"/>
                        </w:rPr>
                        <w:t xml:space="preserve"> y=</w:t>
                      </w:r>
                      <w:proofErr w:type="spellStart"/>
                      <w:r w:rsidR="007B4A8B">
                        <w:rPr>
                          <w:rFonts w:ascii="Courier New" w:hAnsi="Courier New" w:cs="Courier New"/>
                          <w:sz w:val="18"/>
                          <w:szCs w:val="18"/>
                        </w:rPr>
                        <w:t>y</w:t>
                      </w:r>
                      <w:r w:rsidR="007B4A8B"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p w14:paraId="63CE241F" w14:textId="3FBEEE56" w:rsidR="0094583A" w:rsidRPr="00B046C3" w:rsidRDefault="0094583A"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post</w:t>
                      </w:r>
                      <w:proofErr w:type="gramEnd"/>
                      <w:r w:rsidRPr="00B046C3">
                        <w:rPr>
                          <w:rFonts w:ascii="Courier New" w:hAnsi="Courier New" w:cs="Courier New"/>
                          <w:sz w:val="18"/>
                          <w:szCs w:val="18"/>
                        </w:rPr>
                        <w:t>: x</w:t>
                      </w:r>
                      <w:r w:rsidRPr="00C52D78">
                        <w:rPr>
                          <w:rFonts w:ascii="Courier New" w:hAnsi="Courier New" w:cs="Courier New"/>
                          <w:sz w:val="18"/>
                          <w:szCs w:val="18"/>
                        </w:rPr>
                        <w:t>=</w:t>
                      </w:r>
                      <w:proofErr w:type="spellStart"/>
                      <w:r w:rsidR="007B4A8B">
                        <w:rPr>
                          <w:rFonts w:ascii="Courier New" w:hAnsi="Courier New" w:cs="Courier New"/>
                          <w:sz w:val="18"/>
                          <w:szCs w:val="18"/>
                        </w:rPr>
                        <w:t>y</w:t>
                      </w:r>
                      <w:r w:rsidR="007B4A8B"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00C52D78" w:rsidRPr="00C52D78">
                        <w:rPr>
                          <w:rFonts w:cstheme="minorHAnsi"/>
                          <w:sz w:val="18"/>
                          <w:szCs w:val="18"/>
                        </w:rPr>
                        <w:t>Λ</w:t>
                      </w:r>
                      <w:r w:rsidRPr="00C52D78">
                        <w:rPr>
                          <w:rFonts w:ascii="Courier New" w:hAnsi="Courier New" w:cs="Courier New"/>
                          <w:sz w:val="18"/>
                          <w:szCs w:val="18"/>
                        </w:rPr>
                        <w:t xml:space="preserve"> y=</w:t>
                      </w:r>
                      <w:proofErr w:type="spellStart"/>
                      <w:r w:rsidR="007B4A8B">
                        <w:rPr>
                          <w:rFonts w:ascii="Courier New" w:hAnsi="Courier New" w:cs="Courier New"/>
                          <w:sz w:val="18"/>
                          <w:szCs w:val="18"/>
                        </w:rPr>
                        <w:t>x</w:t>
                      </w:r>
                      <w:r w:rsidR="007B4A8B"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txbxContent>
                </v:textbox>
                <w10:wrap type="square"/>
              </v:shape>
            </w:pict>
          </mc:Fallback>
        </mc:AlternateContent>
      </w:r>
      <w:r w:rsidR="00286791">
        <w:rPr>
          <w:rFonts w:ascii="Courier New" w:hAnsi="Courier New" w:cs="Courier New"/>
        </w:rPr>
        <w:tab/>
      </w:r>
      <w:r w:rsidR="00286791">
        <w:rPr>
          <w:rFonts w:ascii="Courier New" w:hAnsi="Courier New" w:cs="Courier New"/>
        </w:rPr>
        <w:tab/>
        <w:t>// code from above</w:t>
      </w:r>
    </w:p>
    <w:p w14:paraId="55D2F897" w14:textId="74B19FF4" w:rsidR="00286791" w:rsidRDefault="00286791" w:rsidP="00286791">
      <w:pPr>
        <w:spacing w:after="0" w:line="240" w:lineRule="auto"/>
        <w:ind w:left="720"/>
        <w:rPr>
          <w:rFonts w:ascii="Courier New" w:hAnsi="Courier New" w:cs="Courier New"/>
        </w:rPr>
      </w:pPr>
      <w:r>
        <w:rPr>
          <w:rFonts w:ascii="Courier New" w:hAnsi="Courier New" w:cs="Courier New"/>
        </w:rPr>
        <w:tab/>
        <w:t>}</w:t>
      </w:r>
    </w:p>
    <w:p w14:paraId="19979FE2" w14:textId="77777777" w:rsidR="00286791" w:rsidRDefault="00286791" w:rsidP="00286791">
      <w:pPr>
        <w:spacing w:after="0" w:line="240" w:lineRule="auto"/>
        <w:ind w:left="720"/>
        <w:rPr>
          <w:rFonts w:ascii="Courier New" w:hAnsi="Courier New" w:cs="Courier New"/>
        </w:rPr>
      </w:pPr>
      <w:r>
        <w:rPr>
          <w:rFonts w:ascii="Courier New" w:hAnsi="Courier New" w:cs="Courier New"/>
        </w:rPr>
        <w:t>}</w:t>
      </w:r>
    </w:p>
    <w:p w14:paraId="68DD7193" w14:textId="77777777" w:rsidR="00286791" w:rsidRPr="00DF7E57" w:rsidRDefault="00286791" w:rsidP="00286791">
      <w:pPr>
        <w:spacing w:after="0" w:line="240" w:lineRule="auto"/>
        <w:ind w:left="720"/>
        <w:rPr>
          <w:rFonts w:ascii="Courier New" w:hAnsi="Courier New" w:cs="Courier New"/>
        </w:rPr>
      </w:pPr>
    </w:p>
    <w:p w14:paraId="125AF164" w14:textId="77777777" w:rsidR="008E1D1B" w:rsidRDefault="00084C76" w:rsidP="00084C76">
      <w:pPr>
        <w:spacing w:after="0"/>
      </w:pPr>
      <w:r>
        <w:rPr>
          <w:b/>
        </w:rPr>
        <w:t>Example 3</w:t>
      </w:r>
    </w:p>
    <w:p w14:paraId="45EB4CC3" w14:textId="77777777" w:rsidR="00084C76" w:rsidRDefault="00084C76" w:rsidP="00286791">
      <w:r>
        <w:rPr>
          <w:i/>
        </w:rPr>
        <w:t xml:space="preserve">Given </w:t>
      </w:r>
      <w:proofErr w:type="gramStart"/>
      <w:r>
        <w:rPr>
          <w:i/>
        </w:rPr>
        <w:t>a[</w:t>
      </w:r>
      <w:proofErr w:type="gramEnd"/>
      <w:r>
        <w:rPr>
          <w:i/>
        </w:rPr>
        <w:t>0…n-1], reverse the elements in a.</w:t>
      </w:r>
    </w:p>
    <w:p w14:paraId="6EECC0F5" w14:textId="77777777" w:rsidR="007B27B3" w:rsidRDefault="004D07E2" w:rsidP="007B27B3">
      <w:r>
        <w:t xml:space="preserve">Choosing the invariant is a little subtler than for previous problems. We need to say something about the state of the whole array </w:t>
      </w:r>
      <w:proofErr w:type="gramStart"/>
      <w:r>
        <w:t>at each iteration</w:t>
      </w:r>
      <w:proofErr w:type="gramEnd"/>
      <w:r>
        <w:t xml:space="preserve">. Let’s start with our precondition </w:t>
      </w:r>
      <w:r>
        <w:lastRenderedPageBreak/>
        <w:t xml:space="preserve">and </w:t>
      </w:r>
      <w:proofErr w:type="spellStart"/>
      <w:r>
        <w:t>postcondition</w:t>
      </w:r>
      <w:proofErr w:type="spellEnd"/>
      <w:r w:rsidR="002B20BE">
        <w:t xml:space="preserve"> to establish </w:t>
      </w:r>
      <w:r w:rsidR="007B27B3">
        <w:t>the initial and final state of the array:</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66"/>
        <w:gridCol w:w="6588"/>
      </w:tblGrid>
      <w:tr w:rsidR="007B27B3" w14:paraId="147106B9" w14:textId="77777777" w:rsidTr="00CB4CAF">
        <w:tc>
          <w:tcPr>
            <w:tcW w:w="1368" w:type="dxa"/>
          </w:tcPr>
          <w:p w14:paraId="0BB37B55" w14:textId="77777777" w:rsidR="007B27B3" w:rsidRDefault="007B27B3" w:rsidP="007B27B3"/>
        </w:tc>
        <w:tc>
          <w:tcPr>
            <w:tcW w:w="2666" w:type="dxa"/>
            <w:tcBorders>
              <w:bottom w:val="single" w:sz="4" w:space="0" w:color="auto"/>
            </w:tcBorders>
          </w:tcPr>
          <w:p w14:paraId="7F8F16F6" w14:textId="77777777" w:rsidR="007B27B3" w:rsidRDefault="007B27B3" w:rsidP="00CB4CAF">
            <w:pPr>
              <w:ind w:left="-52"/>
            </w:pPr>
            <w:r>
              <w:t>0</w:t>
            </w:r>
          </w:p>
        </w:tc>
        <w:tc>
          <w:tcPr>
            <w:tcW w:w="6588" w:type="dxa"/>
          </w:tcPr>
          <w:p w14:paraId="2F70C637" w14:textId="77777777" w:rsidR="007B27B3" w:rsidRDefault="007B27B3" w:rsidP="00CB4CAF">
            <w:pPr>
              <w:ind w:left="-18"/>
            </w:pPr>
            <w:r>
              <w:t>n</w:t>
            </w:r>
          </w:p>
        </w:tc>
      </w:tr>
      <w:tr w:rsidR="007B27B3" w14:paraId="6CBBA592" w14:textId="77777777" w:rsidTr="00CB4CAF">
        <w:tc>
          <w:tcPr>
            <w:tcW w:w="1368" w:type="dxa"/>
            <w:tcBorders>
              <w:right w:val="single" w:sz="4" w:space="0" w:color="auto"/>
            </w:tcBorders>
          </w:tcPr>
          <w:p w14:paraId="4F1B9969" w14:textId="77777777" w:rsidR="007B27B3" w:rsidRDefault="004D4A40" w:rsidP="004D4A40">
            <w:pPr>
              <w:jc w:val="right"/>
            </w:pPr>
            <w:r>
              <w:t xml:space="preserve">pre:    </w:t>
            </w:r>
            <w:r w:rsidR="007B27B3">
              <w:t>a</w:t>
            </w:r>
          </w:p>
        </w:tc>
        <w:tc>
          <w:tcPr>
            <w:tcW w:w="2666" w:type="dxa"/>
            <w:tcBorders>
              <w:top w:val="single" w:sz="4" w:space="0" w:color="auto"/>
              <w:left w:val="single" w:sz="4" w:space="0" w:color="auto"/>
              <w:bottom w:val="single" w:sz="4" w:space="0" w:color="auto"/>
              <w:right w:val="single" w:sz="4" w:space="0" w:color="auto"/>
            </w:tcBorders>
          </w:tcPr>
          <w:p w14:paraId="70D91F71" w14:textId="77777777" w:rsidR="007B27B3" w:rsidRDefault="007B27B3" w:rsidP="007B27B3">
            <w:r>
              <w:t>A[0]  A[1]  …  A[n-2]  A[n-1]</w:t>
            </w:r>
          </w:p>
        </w:tc>
        <w:tc>
          <w:tcPr>
            <w:tcW w:w="6588" w:type="dxa"/>
            <w:tcBorders>
              <w:left w:val="single" w:sz="4" w:space="0" w:color="auto"/>
            </w:tcBorders>
          </w:tcPr>
          <w:p w14:paraId="54982B22" w14:textId="77777777" w:rsidR="007B27B3" w:rsidRDefault="007B27B3" w:rsidP="007B27B3"/>
        </w:tc>
      </w:tr>
    </w:tbl>
    <w:p w14:paraId="75CBB34B" w14:textId="77777777" w:rsidR="004D4A40" w:rsidRDefault="004D4A40" w:rsidP="004D4A40"/>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66"/>
        <w:gridCol w:w="6588"/>
      </w:tblGrid>
      <w:tr w:rsidR="004D4A40" w14:paraId="47757C5E" w14:textId="77777777" w:rsidTr="0094583A">
        <w:tc>
          <w:tcPr>
            <w:tcW w:w="1368" w:type="dxa"/>
          </w:tcPr>
          <w:p w14:paraId="22AA3BC2" w14:textId="77777777" w:rsidR="004D4A40" w:rsidRDefault="004D4A40" w:rsidP="0094583A"/>
        </w:tc>
        <w:tc>
          <w:tcPr>
            <w:tcW w:w="2666" w:type="dxa"/>
            <w:tcBorders>
              <w:bottom w:val="single" w:sz="4" w:space="0" w:color="auto"/>
            </w:tcBorders>
          </w:tcPr>
          <w:p w14:paraId="77C35086" w14:textId="77777777" w:rsidR="004D4A40" w:rsidRDefault="004D4A40" w:rsidP="0094583A">
            <w:pPr>
              <w:ind w:left="-52"/>
            </w:pPr>
            <w:r>
              <w:t>0</w:t>
            </w:r>
          </w:p>
        </w:tc>
        <w:tc>
          <w:tcPr>
            <w:tcW w:w="6588" w:type="dxa"/>
          </w:tcPr>
          <w:p w14:paraId="1AF516B9" w14:textId="77777777" w:rsidR="004D4A40" w:rsidRDefault="0014521F" w:rsidP="0094583A">
            <w:pPr>
              <w:ind w:left="-18"/>
            </w:pPr>
            <w:r>
              <w:t>n</w:t>
            </w:r>
          </w:p>
        </w:tc>
      </w:tr>
      <w:tr w:rsidR="004D4A40" w14:paraId="66C3671D" w14:textId="77777777" w:rsidTr="0094583A">
        <w:tc>
          <w:tcPr>
            <w:tcW w:w="1368" w:type="dxa"/>
            <w:tcBorders>
              <w:right w:val="single" w:sz="4" w:space="0" w:color="auto"/>
            </w:tcBorders>
          </w:tcPr>
          <w:p w14:paraId="0130EEBB" w14:textId="77777777" w:rsidR="004D4A40" w:rsidRDefault="004D4A40" w:rsidP="004D4A40">
            <w:pPr>
              <w:jc w:val="right"/>
            </w:pPr>
            <w:r>
              <w:t>post:    a</w:t>
            </w:r>
          </w:p>
        </w:tc>
        <w:tc>
          <w:tcPr>
            <w:tcW w:w="2666" w:type="dxa"/>
            <w:tcBorders>
              <w:top w:val="single" w:sz="4" w:space="0" w:color="auto"/>
              <w:left w:val="single" w:sz="4" w:space="0" w:color="auto"/>
              <w:bottom w:val="single" w:sz="4" w:space="0" w:color="auto"/>
              <w:right w:val="single" w:sz="4" w:space="0" w:color="auto"/>
            </w:tcBorders>
          </w:tcPr>
          <w:p w14:paraId="4D432179" w14:textId="77777777" w:rsidR="004D4A40" w:rsidRDefault="004D4A40" w:rsidP="004D4A40">
            <w:r>
              <w:t>A[n-1]  A[n-2]  …  A[1]  A[0]</w:t>
            </w:r>
          </w:p>
        </w:tc>
        <w:tc>
          <w:tcPr>
            <w:tcW w:w="6588" w:type="dxa"/>
            <w:tcBorders>
              <w:left w:val="single" w:sz="4" w:space="0" w:color="auto"/>
            </w:tcBorders>
          </w:tcPr>
          <w:p w14:paraId="2367F8E0" w14:textId="77777777" w:rsidR="004D4A40" w:rsidRDefault="004D4A40" w:rsidP="0094583A"/>
        </w:tc>
      </w:tr>
    </w:tbl>
    <w:p w14:paraId="7157B726" w14:textId="77777777" w:rsidR="007B27B3" w:rsidRPr="00084C76" w:rsidRDefault="007B27B3" w:rsidP="007B27B3"/>
    <w:p w14:paraId="4D1A110F" w14:textId="77777777" w:rsidR="00241E32" w:rsidRDefault="002B20BE" w:rsidP="00241E32">
      <w:r>
        <w:t xml:space="preserve">In our invariant, we will </w:t>
      </w:r>
      <w:r w:rsidR="00F03A71">
        <w:t xml:space="preserve">divide </w:t>
      </w:r>
      <w:r>
        <w:t xml:space="preserve">the array </w:t>
      </w:r>
      <w:r w:rsidR="00F03A71">
        <w:t xml:space="preserve">into </w:t>
      </w:r>
      <w:r>
        <w:t xml:space="preserve">three </w:t>
      </w:r>
      <w:r w:rsidR="00F03A71">
        <w:t>regions</w:t>
      </w:r>
      <w:r>
        <w:t xml:space="preserve">: two </w:t>
      </w:r>
      <w:r w:rsidR="00F03A71">
        <w:t xml:space="preserve">regions </w:t>
      </w:r>
      <w:r>
        <w:t xml:space="preserve">at the front and back that have already been swapped and a </w:t>
      </w:r>
      <w:r w:rsidR="00F03A71">
        <w:t xml:space="preserve">region </w:t>
      </w:r>
      <w:r>
        <w:t>in the middle that still needs to be swapped.</w:t>
      </w:r>
      <w:r w:rsidR="00241E32" w:rsidRPr="00241E32">
        <w:t xml:space="preserve"> </w:t>
      </w:r>
    </w:p>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241E32" w14:paraId="34263A0C" w14:textId="77777777" w:rsidTr="00241E32">
        <w:tc>
          <w:tcPr>
            <w:tcW w:w="1368" w:type="dxa"/>
          </w:tcPr>
          <w:p w14:paraId="7C0D47C9" w14:textId="77777777" w:rsidR="00241E32" w:rsidRDefault="00241E32" w:rsidP="0094583A"/>
        </w:tc>
        <w:tc>
          <w:tcPr>
            <w:tcW w:w="1710" w:type="dxa"/>
            <w:tcBorders>
              <w:bottom w:val="single" w:sz="4" w:space="0" w:color="auto"/>
            </w:tcBorders>
          </w:tcPr>
          <w:p w14:paraId="2487D3F8" w14:textId="77777777" w:rsidR="00241E32" w:rsidRDefault="00241E32" w:rsidP="0094583A">
            <w:pPr>
              <w:ind w:left="-52"/>
            </w:pPr>
            <w:r>
              <w:t>0</w:t>
            </w:r>
          </w:p>
        </w:tc>
        <w:tc>
          <w:tcPr>
            <w:tcW w:w="1440" w:type="dxa"/>
            <w:tcBorders>
              <w:bottom w:val="single" w:sz="4" w:space="0" w:color="auto"/>
            </w:tcBorders>
          </w:tcPr>
          <w:p w14:paraId="09DBA4F1" w14:textId="77777777" w:rsidR="00241E32" w:rsidRDefault="00241E32" w:rsidP="0094583A">
            <w:pPr>
              <w:ind w:left="-52"/>
            </w:pPr>
            <w:r>
              <w:t>L                     R</w:t>
            </w:r>
          </w:p>
        </w:tc>
        <w:tc>
          <w:tcPr>
            <w:tcW w:w="1283" w:type="dxa"/>
            <w:tcBorders>
              <w:bottom w:val="single" w:sz="4" w:space="0" w:color="auto"/>
            </w:tcBorders>
          </w:tcPr>
          <w:p w14:paraId="4A536ED8" w14:textId="77777777" w:rsidR="00241E32" w:rsidRDefault="00241E32" w:rsidP="00241E32"/>
        </w:tc>
        <w:tc>
          <w:tcPr>
            <w:tcW w:w="6588" w:type="dxa"/>
          </w:tcPr>
          <w:p w14:paraId="7DD01E45" w14:textId="77777777" w:rsidR="00241E32" w:rsidRDefault="00DA6EC4" w:rsidP="0094583A">
            <w:pPr>
              <w:ind w:left="-18"/>
            </w:pPr>
            <w:r>
              <w:t>N</w:t>
            </w:r>
          </w:p>
        </w:tc>
      </w:tr>
      <w:tr w:rsidR="00241E32" w14:paraId="79B3CD57" w14:textId="77777777" w:rsidTr="00241E32">
        <w:tc>
          <w:tcPr>
            <w:tcW w:w="1368" w:type="dxa"/>
            <w:tcBorders>
              <w:right w:val="single" w:sz="4" w:space="0" w:color="auto"/>
            </w:tcBorders>
          </w:tcPr>
          <w:p w14:paraId="398DB74D" w14:textId="77777777" w:rsidR="00241E32" w:rsidRDefault="00241E32" w:rsidP="0094583A">
            <w:pPr>
              <w:jc w:val="right"/>
            </w:pPr>
            <w:proofErr w:type="spellStart"/>
            <w:r>
              <w:t>inv</w:t>
            </w:r>
            <w:proofErr w:type="spellEnd"/>
            <w:r>
              <w:t>:    a</w:t>
            </w:r>
          </w:p>
        </w:tc>
        <w:tc>
          <w:tcPr>
            <w:tcW w:w="1710" w:type="dxa"/>
            <w:tcBorders>
              <w:top w:val="single" w:sz="4" w:space="0" w:color="auto"/>
              <w:left w:val="single" w:sz="4" w:space="0" w:color="auto"/>
              <w:bottom w:val="single" w:sz="4" w:space="0" w:color="auto"/>
              <w:right w:val="single" w:sz="4" w:space="0" w:color="auto"/>
            </w:tcBorders>
          </w:tcPr>
          <w:p w14:paraId="0CBDCFC1" w14:textId="77777777" w:rsidR="00241E32" w:rsidRDefault="00241E32" w:rsidP="00241E32">
            <w:r>
              <w:t>A[n-1]  A[n-2]  …</w:t>
            </w:r>
          </w:p>
        </w:tc>
        <w:tc>
          <w:tcPr>
            <w:tcW w:w="1440" w:type="dxa"/>
            <w:tcBorders>
              <w:top w:val="single" w:sz="4" w:space="0" w:color="auto"/>
              <w:left w:val="single" w:sz="4" w:space="0" w:color="auto"/>
              <w:bottom w:val="single" w:sz="4" w:space="0" w:color="auto"/>
              <w:right w:val="single" w:sz="4" w:space="0" w:color="auto"/>
            </w:tcBorders>
          </w:tcPr>
          <w:p w14:paraId="68D7DD3A" w14:textId="77777777" w:rsidR="00241E32" w:rsidRDefault="00241E32" w:rsidP="0094583A">
            <w:r>
              <w:t>original order</w:t>
            </w:r>
          </w:p>
        </w:tc>
        <w:tc>
          <w:tcPr>
            <w:tcW w:w="1283" w:type="dxa"/>
            <w:tcBorders>
              <w:top w:val="single" w:sz="4" w:space="0" w:color="auto"/>
              <w:left w:val="single" w:sz="4" w:space="0" w:color="auto"/>
              <w:bottom w:val="single" w:sz="4" w:space="0" w:color="auto"/>
              <w:right w:val="single" w:sz="4" w:space="0" w:color="auto"/>
            </w:tcBorders>
          </w:tcPr>
          <w:p w14:paraId="3C4EEA2A" w14:textId="77777777" w:rsidR="00241E32" w:rsidRDefault="00241E32" w:rsidP="0094583A">
            <w:r>
              <w:t>… A[1] A[0]</w:t>
            </w:r>
          </w:p>
        </w:tc>
        <w:tc>
          <w:tcPr>
            <w:tcW w:w="6588" w:type="dxa"/>
            <w:tcBorders>
              <w:left w:val="single" w:sz="4" w:space="0" w:color="auto"/>
            </w:tcBorders>
          </w:tcPr>
          <w:p w14:paraId="3A7A1CE8" w14:textId="77777777" w:rsidR="00241E32" w:rsidRDefault="00241E32" w:rsidP="0094583A"/>
        </w:tc>
      </w:tr>
    </w:tbl>
    <w:p w14:paraId="01D97360" w14:textId="77777777" w:rsidR="007B27B3" w:rsidRDefault="007B27B3" w:rsidP="00286791"/>
    <w:p w14:paraId="0E2BEB97" w14:textId="77777777" w:rsidR="00241E32" w:rsidRDefault="00C13EDC" w:rsidP="00286791">
      <w:r>
        <w:t xml:space="preserve">At each step of the loop, we will swap the items at the beginning and end of the </w:t>
      </w:r>
      <w:proofErr w:type="spellStart"/>
      <w:r>
        <w:t>unswapped</w:t>
      </w:r>
      <w:proofErr w:type="spellEnd"/>
      <w:r>
        <w:t xml:space="preserve"> section and adjust </w:t>
      </w:r>
      <w:r w:rsidR="00DF7BA3">
        <w:t>the</w:t>
      </w:r>
      <w:r>
        <w:t xml:space="preserve"> endpoints. Let us </w:t>
      </w:r>
      <w:r w:rsidR="00A01603">
        <w:t xml:space="preserve">define L and R as the first and last </w:t>
      </w:r>
      <w:r w:rsidR="009A5285">
        <w:t>indices</w:t>
      </w:r>
      <w:r w:rsidR="00A01603">
        <w:t xml:space="preserve"> of the </w:t>
      </w:r>
      <w:proofErr w:type="spellStart"/>
      <w:r w:rsidR="00A01603">
        <w:t>unswapped</w:t>
      </w:r>
      <w:proofErr w:type="spellEnd"/>
      <w:r w:rsidR="00A01603">
        <w:t xml:space="preserve"> section, respectively. Alternatively, L could be the index </w:t>
      </w:r>
      <w:r w:rsidR="009A5285">
        <w:t>just</w:t>
      </w:r>
      <w:r w:rsidR="00A01603">
        <w:t xml:space="preserve"> before the </w:t>
      </w:r>
      <w:proofErr w:type="spellStart"/>
      <w:r w:rsidR="00A01603">
        <w:t>unswapped</w:t>
      </w:r>
      <w:proofErr w:type="spellEnd"/>
      <w:r w:rsidR="00A01603">
        <w:t xml:space="preserve"> section and/or R </w:t>
      </w:r>
      <w:r w:rsidR="0076010C">
        <w:t>co</w:t>
      </w:r>
      <w:r w:rsidR="00A01603">
        <w:t xml:space="preserve">uld be the index </w:t>
      </w:r>
      <w:r w:rsidR="009A5285">
        <w:t>just</w:t>
      </w:r>
      <w:r w:rsidR="00A01603">
        <w:t xml:space="preserve"> after</w:t>
      </w:r>
      <w:r w:rsidR="0076010C">
        <w:t>ward</w:t>
      </w:r>
      <w:r w:rsidR="00A01603">
        <w:t xml:space="preserve">. It doesn’t really matter </w:t>
      </w:r>
      <w:r w:rsidR="0076010C">
        <w:t>which convention you use</w:t>
      </w:r>
      <w:r>
        <w:t xml:space="preserve"> </w:t>
      </w:r>
      <w:r w:rsidR="00DF7BA3">
        <w:t xml:space="preserve">(though one might </w:t>
      </w:r>
      <w:r w:rsidR="004A30E3">
        <w:t xml:space="preserve">result in </w:t>
      </w:r>
      <w:r w:rsidR="00DF7BA3">
        <w:t xml:space="preserve">cleaner code) </w:t>
      </w:r>
      <w:r w:rsidR="0076010C">
        <w:t>– just pick one</w:t>
      </w:r>
      <w:r w:rsidR="0076010C" w:rsidRPr="0076010C">
        <w:t xml:space="preserve"> and</w:t>
      </w:r>
      <w:r w:rsidR="0076010C">
        <w:t xml:space="preserve"> </w:t>
      </w:r>
      <w:r w:rsidR="00AA26C0">
        <w:rPr>
          <w:i/>
        </w:rPr>
        <w:t>use it consistently</w:t>
      </w:r>
      <w:r w:rsidR="0076010C" w:rsidRPr="0076010C">
        <w:rPr>
          <w:i/>
        </w:rPr>
        <w:t>!</w:t>
      </w:r>
      <w:r w:rsidR="0076010C">
        <w:t xml:space="preserve"> Bugs happen when someone forgets what they chose and writes part of the code assuming a different convention.</w:t>
      </w:r>
    </w:p>
    <w:p w14:paraId="45F9BECC" w14:textId="77777777" w:rsidR="00C13EDC" w:rsidRDefault="00062777" w:rsidP="00286791">
      <w:r>
        <w:t xml:space="preserve">When the </w:t>
      </w:r>
      <w:proofErr w:type="spellStart"/>
      <w:r>
        <w:t>unswapped</w:t>
      </w:r>
      <w:proofErr w:type="spellEnd"/>
      <w:r>
        <w:t xml:space="preserve"> section only contains 0 or 1 elements, the entire list has been reversed. This occurs when L &gt;= R, so {B} = {L &lt; R}. Initially the entire list is </w:t>
      </w:r>
      <w:proofErr w:type="spellStart"/>
      <w:r>
        <w:t>unswapped</w:t>
      </w:r>
      <w:proofErr w:type="spellEnd"/>
      <w:r>
        <w:t xml:space="preserve">, and we initialize L and R </w:t>
      </w:r>
      <w:r w:rsidR="00E37697">
        <w:t>accordingly</w:t>
      </w:r>
      <w:r>
        <w:t>.</w:t>
      </w:r>
    </w:p>
    <w:p w14:paraId="191978C5" w14:textId="77777777" w:rsidR="00062777" w:rsidRDefault="00062777" w:rsidP="00062777">
      <w:r>
        <w:t>Putting it all together:</w:t>
      </w:r>
      <w:r w:rsidRPr="00062777">
        <w:t xml:space="preserve"> </w:t>
      </w:r>
    </w:p>
    <w:p w14:paraId="013ADD2F" w14:textId="77777777" w:rsidR="00062777" w:rsidRDefault="00062777" w:rsidP="00062777">
      <w:pPr>
        <w:spacing w:after="0" w:line="240" w:lineRule="auto"/>
        <w:ind w:left="720"/>
        <w:rPr>
          <w:rFonts w:ascii="Courier New" w:hAnsi="Courier New" w:cs="Courier New"/>
        </w:rPr>
      </w:pPr>
      <w:r>
        <w:rPr>
          <w:rFonts w:ascii="Courier New" w:hAnsi="Courier New" w:cs="Courier New"/>
        </w:rPr>
        <w:t>L = 0;</w:t>
      </w:r>
    </w:p>
    <w:p w14:paraId="4A440FB8" w14:textId="77777777" w:rsidR="00062777" w:rsidRDefault="00062777" w:rsidP="00062777">
      <w:pPr>
        <w:spacing w:after="0" w:line="240" w:lineRule="auto"/>
        <w:ind w:left="720"/>
        <w:rPr>
          <w:rFonts w:ascii="Courier New" w:hAnsi="Courier New" w:cs="Courier New"/>
        </w:rPr>
      </w:pPr>
      <w:r>
        <w:rPr>
          <w:rFonts w:ascii="Courier New" w:hAnsi="Courier New" w:cs="Courier New"/>
        </w:rPr>
        <w:t>R = n-1;</w:t>
      </w:r>
    </w:p>
    <w:p w14:paraId="301BCFCD" w14:textId="77777777" w:rsidR="00062777" w:rsidRDefault="00062777" w:rsidP="00062777">
      <w:pPr>
        <w:spacing w:after="0" w:line="240" w:lineRule="auto"/>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(L &lt; R) {</w:t>
      </w:r>
    </w:p>
    <w:p w14:paraId="35FFB521"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swap</w:t>
      </w:r>
      <w:proofErr w:type="gramEnd"/>
      <w:r>
        <w:rPr>
          <w:rFonts w:ascii="Courier New" w:hAnsi="Courier New" w:cs="Courier New"/>
        </w:rPr>
        <w:t>(a[L],a[R]);</w:t>
      </w:r>
    </w:p>
    <w:p w14:paraId="2DD47BAC"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L = L+1;</w:t>
      </w:r>
    </w:p>
    <w:p w14:paraId="4B99304D"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R = R-1;</w:t>
      </w:r>
    </w:p>
    <w:p w14:paraId="4EDEEA5D" w14:textId="77777777" w:rsidR="00062777" w:rsidRDefault="00062777" w:rsidP="00062777">
      <w:pPr>
        <w:spacing w:after="0" w:line="240" w:lineRule="auto"/>
        <w:ind w:left="720"/>
        <w:rPr>
          <w:rFonts w:ascii="Courier New" w:hAnsi="Courier New" w:cs="Courier New"/>
        </w:rPr>
      </w:pPr>
      <w:r>
        <w:rPr>
          <w:rFonts w:ascii="Courier New" w:hAnsi="Courier New" w:cs="Courier New"/>
        </w:rPr>
        <w:t>}</w:t>
      </w:r>
    </w:p>
    <w:p w14:paraId="58D1DD4E" w14:textId="77777777" w:rsidR="00062777" w:rsidRPr="00062777" w:rsidRDefault="00062777" w:rsidP="00062777">
      <w:pPr>
        <w:spacing w:after="0" w:line="240" w:lineRule="auto"/>
        <w:ind w:left="720"/>
        <w:rPr>
          <w:rFonts w:ascii="Courier New" w:hAnsi="Courier New" w:cs="Courier New"/>
        </w:rPr>
      </w:pPr>
    </w:p>
    <w:p w14:paraId="0623EC48" w14:textId="311ECC4E" w:rsidR="00062777" w:rsidRDefault="00860C93" w:rsidP="00860C93">
      <w:r>
        <w:t xml:space="preserve">To avoid extra detail and focus on reasoning about the loop, we assume we can write </w:t>
      </w:r>
      <w:proofErr w:type="gramStart"/>
      <w:r>
        <w:t>swap(</w:t>
      </w:r>
      <w:proofErr w:type="spellStart"/>
      <w:proofErr w:type="gramEnd"/>
      <w:r>
        <w:t>x,y</w:t>
      </w:r>
      <w:proofErr w:type="spellEnd"/>
      <w:r>
        <w:t xml:space="preserve">) to correctly interchange the values of variables x and y.  We actually can’t write such a function in Java, but it could easily be replaced with three assignment statements wherever it occurs </w:t>
      </w:r>
      <w:r w:rsidR="00CC7B19">
        <w:t>if needed</w:t>
      </w:r>
      <w:r>
        <w:t>.</w:t>
      </w:r>
      <w:r w:rsidR="00C93851">
        <w:t xml:space="preserve">  (Making this replacement and proving it correct is left as an exercise for the reader. </w:t>
      </w:r>
      <w:r w:rsidR="00C93851">
        <w:sym w:font="Wingdings" w:char="F04A"/>
      </w:r>
      <w:r w:rsidR="00C93851">
        <w:t>)</w:t>
      </w:r>
    </w:p>
    <w:p w14:paraId="2B2C2BB2" w14:textId="77777777" w:rsidR="00A37FB2" w:rsidRDefault="00383752" w:rsidP="004C0011">
      <w:pPr>
        <w:spacing w:after="0"/>
      </w:pPr>
      <w:r>
        <w:rPr>
          <w:b/>
        </w:rPr>
        <w:t>Example 4</w:t>
      </w:r>
    </w:p>
    <w:p w14:paraId="58952594" w14:textId="5F35B3C9" w:rsidR="00383752" w:rsidRDefault="004C0011" w:rsidP="00062777">
      <w:r>
        <w:rPr>
          <w:i/>
        </w:rPr>
        <w:t>B</w:t>
      </w:r>
      <w:r w:rsidR="00383752">
        <w:rPr>
          <w:i/>
        </w:rPr>
        <w:t>inary search</w:t>
      </w:r>
      <w:r>
        <w:rPr>
          <w:i/>
        </w:rPr>
        <w:t xml:space="preserve">. Given a value </w:t>
      </w:r>
      <w:r w:rsidR="00383752">
        <w:rPr>
          <w:i/>
        </w:rPr>
        <w:t xml:space="preserve">x </w:t>
      </w:r>
      <w:r>
        <w:rPr>
          <w:i/>
        </w:rPr>
        <w:t>and</w:t>
      </w:r>
      <w:r w:rsidR="00ED4738">
        <w:rPr>
          <w:i/>
        </w:rPr>
        <w:t xml:space="preserve"> sorted array</w:t>
      </w:r>
      <w:r>
        <w:rPr>
          <w:i/>
        </w:rPr>
        <w:t xml:space="preserve"> </w:t>
      </w:r>
      <w:proofErr w:type="gramStart"/>
      <w:r w:rsidR="00383752">
        <w:rPr>
          <w:i/>
        </w:rPr>
        <w:t>a[</w:t>
      </w:r>
      <w:proofErr w:type="gramEnd"/>
      <w:r w:rsidR="00383752">
        <w:rPr>
          <w:i/>
        </w:rPr>
        <w:t>0</w:t>
      </w:r>
      <w:r w:rsidR="00095704">
        <w:rPr>
          <w:i/>
        </w:rPr>
        <w:t>..</w:t>
      </w:r>
      <w:r w:rsidR="00383752">
        <w:rPr>
          <w:i/>
        </w:rPr>
        <w:t>n-1]</w:t>
      </w:r>
      <w:r>
        <w:rPr>
          <w:i/>
        </w:rPr>
        <w:t>, find the index of x</w:t>
      </w:r>
      <w:r w:rsidR="00AC7334">
        <w:rPr>
          <w:i/>
        </w:rPr>
        <w:t xml:space="preserve"> in a</w:t>
      </w:r>
      <w:r w:rsidR="00DA5CB4">
        <w:rPr>
          <w:i/>
        </w:rPr>
        <w:t>, if present.</w:t>
      </w:r>
      <w:r w:rsidR="00ED4738">
        <w:rPr>
          <w:i/>
        </w:rPr>
        <w:t xml:space="preserve">  If x is not present, return an appropriate location in the array that can be used to insert x if desired.</w:t>
      </w:r>
    </w:p>
    <w:p w14:paraId="6CCF7767" w14:textId="6994D901" w:rsidR="00AA26C0" w:rsidRDefault="00035541" w:rsidP="00062777">
      <w:r>
        <w:lastRenderedPageBreak/>
        <w:t xml:space="preserve">The </w:t>
      </w:r>
      <w:r w:rsidR="00F03A71">
        <w:t xml:space="preserve">basic </w:t>
      </w:r>
      <w:r>
        <w:t xml:space="preserve">idea </w:t>
      </w:r>
      <w:r w:rsidR="00F03A71">
        <w:t xml:space="preserve">of binary search is to </w:t>
      </w:r>
      <w:r w:rsidR="00AC7334">
        <w:t>keep track of</w:t>
      </w:r>
      <w:r w:rsidR="00F03A71">
        <w:t xml:space="preserve"> three regions of the array: </w:t>
      </w:r>
      <w:r w:rsidR="005D337C">
        <w:t>a region</w:t>
      </w:r>
      <w:r w:rsidR="00F03A71">
        <w:t xml:space="preserve"> at the front </w:t>
      </w:r>
      <w:r w:rsidR="005D337C">
        <w:t>where all values are</w:t>
      </w:r>
      <w:r w:rsidR="00AC7334">
        <w:t xml:space="preserve"> known to be</w:t>
      </w:r>
      <w:r w:rsidR="005D337C">
        <w:t xml:space="preserve"> &lt;= x, a region at the end where all values are</w:t>
      </w:r>
      <w:r w:rsidR="00AC7334">
        <w:t xml:space="preserve"> known to be</w:t>
      </w:r>
      <w:r w:rsidR="005D337C">
        <w:t xml:space="preserve"> &gt; x, </w:t>
      </w:r>
      <w:r w:rsidR="00F03A71">
        <w:t>and an “unknown” region in the middle. At each iteration of the loop, we compare x to the element at the center of the unknown region</w:t>
      </w:r>
      <w:r w:rsidR="000329B6">
        <w:t xml:space="preserve"> and </w:t>
      </w:r>
      <w:r w:rsidR="00F03A71">
        <w:t xml:space="preserve">adjust the endpoints of the </w:t>
      </w:r>
      <w:r w:rsidR="006B4424">
        <w:t xml:space="preserve">unknown </w:t>
      </w:r>
      <w:r w:rsidR="00F03A71">
        <w:t>region accordingly.</w:t>
      </w:r>
      <w:r w:rsidR="005D337C">
        <w:t xml:space="preserve"> We repeat this process until the unknown region is empty</w:t>
      </w:r>
      <w:r w:rsidR="00AA26C0">
        <w:t>. Then x will be located or</w:t>
      </w:r>
      <w:r w:rsidR="00ED4738">
        <w:t xml:space="preserve"> can be</w:t>
      </w:r>
      <w:r w:rsidR="00AA26C0">
        <w:t xml:space="preserve"> inserted at the end of the first region.</w:t>
      </w:r>
    </w:p>
    <w:p w14:paraId="6E24A60C" w14:textId="77777777" w:rsidR="00F03A71" w:rsidRDefault="005D337C" w:rsidP="00062777">
      <w:r>
        <w:t>We will use L and R to represent the indexes immediately befo</w:t>
      </w:r>
      <w:r w:rsidR="00ED4738">
        <w:t>re and after the unknown region</w:t>
      </w:r>
      <w:r>
        <w:t>. Notice that this is a different convention than</w:t>
      </w:r>
      <w:r w:rsidR="00AA26C0">
        <w:t xml:space="preserve"> we used in the previous example, where L and R were the first and last elements of the middle region. Again, it doesn’t matter which convention we use as long as we are consistent</w:t>
      </w:r>
      <w:r w:rsidR="00ED4738">
        <w:t>, except that the one choice might make the code simpler or easier to follow than the other</w:t>
      </w:r>
      <w:r w:rsidR="00AA26C0">
        <w:t>.</w:t>
      </w:r>
    </w:p>
    <w:p w14:paraId="0F030F7A" w14:textId="77777777" w:rsidR="00383752" w:rsidRDefault="004C0011" w:rsidP="00062777">
      <w:r>
        <w:t>Our precondition is that the loop is already sorted.</w:t>
      </w:r>
      <w:r w:rsidR="00AA26C0">
        <w:t xml:space="preserve"> Our invariant shows what we know about the array at each step along the way, and our </w:t>
      </w:r>
      <w:proofErr w:type="spellStart"/>
      <w:r w:rsidR="00AA26C0">
        <w:t>postcondition</w:t>
      </w:r>
      <w:proofErr w:type="spellEnd"/>
      <w:r w:rsidR="00AA26C0">
        <w:t xml:space="preserve"> shows what we know at the end:</w:t>
      </w:r>
    </w:p>
    <w:p w14:paraId="03756B34" w14:textId="77777777" w:rsidR="00AA26C0" w:rsidRDefault="004C0011" w:rsidP="00AA26C0">
      <w:r>
        <w:tab/>
      </w:r>
      <w:proofErr w:type="gramStart"/>
      <w:r>
        <w:t>pre</w:t>
      </w:r>
      <w:proofErr w:type="gramEnd"/>
      <w:r>
        <w:t>:</w:t>
      </w:r>
      <w:r>
        <w:tab/>
        <w:t>a[0] &lt;= a[1] &lt;= … &lt;= a[n-1]</w:t>
      </w:r>
      <w:r w:rsidR="00AA26C0" w:rsidRPr="00AA26C0">
        <w:t xml:space="preserve"> </w:t>
      </w: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283"/>
        <w:gridCol w:w="6588"/>
      </w:tblGrid>
      <w:tr w:rsidR="001C0700" w14:paraId="55ECCC5B" w14:textId="77777777" w:rsidTr="0094583A">
        <w:tc>
          <w:tcPr>
            <w:tcW w:w="1368" w:type="dxa"/>
          </w:tcPr>
          <w:p w14:paraId="4A9E5FFD" w14:textId="77777777" w:rsidR="001C0700" w:rsidRDefault="001C0700" w:rsidP="0094583A"/>
        </w:tc>
        <w:tc>
          <w:tcPr>
            <w:tcW w:w="1710" w:type="dxa"/>
            <w:tcBorders>
              <w:bottom w:val="single" w:sz="4" w:space="0" w:color="auto"/>
            </w:tcBorders>
          </w:tcPr>
          <w:p w14:paraId="38D54C4B" w14:textId="77777777" w:rsidR="001C0700" w:rsidRDefault="001C0700" w:rsidP="0094583A">
            <w:pPr>
              <w:ind w:left="-52"/>
            </w:pPr>
            <w:r>
              <w:t>0                          L</w:t>
            </w:r>
          </w:p>
        </w:tc>
        <w:tc>
          <w:tcPr>
            <w:tcW w:w="1283" w:type="dxa"/>
            <w:tcBorders>
              <w:bottom w:val="single" w:sz="4" w:space="0" w:color="auto"/>
            </w:tcBorders>
          </w:tcPr>
          <w:p w14:paraId="69DCBBD9" w14:textId="77777777" w:rsidR="001C0700" w:rsidRDefault="001C0700" w:rsidP="0094583A">
            <w:r>
              <w:t>R</w:t>
            </w:r>
          </w:p>
        </w:tc>
        <w:tc>
          <w:tcPr>
            <w:tcW w:w="6588" w:type="dxa"/>
          </w:tcPr>
          <w:p w14:paraId="541F7588" w14:textId="77777777" w:rsidR="001C0700" w:rsidRDefault="004A30E3" w:rsidP="0094583A">
            <w:pPr>
              <w:ind w:left="-18"/>
            </w:pPr>
            <w:r>
              <w:t>N</w:t>
            </w:r>
          </w:p>
        </w:tc>
      </w:tr>
      <w:tr w:rsidR="001C0700" w14:paraId="0378B038" w14:textId="77777777" w:rsidTr="0094583A">
        <w:tc>
          <w:tcPr>
            <w:tcW w:w="1368" w:type="dxa"/>
            <w:tcBorders>
              <w:right w:val="single" w:sz="4" w:space="0" w:color="auto"/>
            </w:tcBorders>
          </w:tcPr>
          <w:p w14:paraId="786892C0" w14:textId="77777777" w:rsidR="001C0700" w:rsidRDefault="001C0700" w:rsidP="0094583A">
            <w:pPr>
              <w:jc w:val="right"/>
            </w:pPr>
            <w:r>
              <w:t>post:    a</w:t>
            </w:r>
          </w:p>
        </w:tc>
        <w:tc>
          <w:tcPr>
            <w:tcW w:w="1710" w:type="dxa"/>
            <w:tcBorders>
              <w:top w:val="single" w:sz="4" w:space="0" w:color="auto"/>
              <w:left w:val="single" w:sz="4" w:space="0" w:color="auto"/>
              <w:bottom w:val="single" w:sz="4" w:space="0" w:color="auto"/>
              <w:right w:val="single" w:sz="4" w:space="0" w:color="auto"/>
            </w:tcBorders>
          </w:tcPr>
          <w:p w14:paraId="5ED2CBD4" w14:textId="77777777" w:rsidR="001C0700" w:rsidRDefault="001C0700" w:rsidP="0094583A">
            <w:pPr>
              <w:jc w:val="center"/>
            </w:pPr>
            <w:r>
              <w:t>&lt;= x</w:t>
            </w:r>
          </w:p>
        </w:tc>
        <w:tc>
          <w:tcPr>
            <w:tcW w:w="1283" w:type="dxa"/>
            <w:tcBorders>
              <w:top w:val="single" w:sz="4" w:space="0" w:color="auto"/>
              <w:left w:val="single" w:sz="4" w:space="0" w:color="auto"/>
              <w:bottom w:val="single" w:sz="4" w:space="0" w:color="auto"/>
              <w:right w:val="single" w:sz="4" w:space="0" w:color="auto"/>
            </w:tcBorders>
          </w:tcPr>
          <w:p w14:paraId="57E27C6D" w14:textId="77777777" w:rsidR="001C0700" w:rsidRDefault="001C0700" w:rsidP="0094583A">
            <w:pPr>
              <w:jc w:val="center"/>
            </w:pPr>
            <w:r>
              <w:t>&gt; x</w:t>
            </w:r>
          </w:p>
        </w:tc>
        <w:tc>
          <w:tcPr>
            <w:tcW w:w="6588" w:type="dxa"/>
            <w:tcBorders>
              <w:left w:val="single" w:sz="4" w:space="0" w:color="auto"/>
            </w:tcBorders>
          </w:tcPr>
          <w:p w14:paraId="26CC3778" w14:textId="77777777" w:rsidR="001C0700" w:rsidRDefault="001C0700" w:rsidP="0094583A"/>
        </w:tc>
      </w:tr>
    </w:tbl>
    <w:p w14:paraId="480CFB9B" w14:textId="77777777" w:rsidR="001C0700" w:rsidRDefault="001C0700" w:rsidP="00AA26C0"/>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AA26C0" w14:paraId="55571293" w14:textId="77777777" w:rsidTr="0094583A">
        <w:tc>
          <w:tcPr>
            <w:tcW w:w="1368" w:type="dxa"/>
          </w:tcPr>
          <w:p w14:paraId="351D4A0B" w14:textId="77777777" w:rsidR="00AA26C0" w:rsidRDefault="00AA26C0" w:rsidP="0094583A"/>
        </w:tc>
        <w:tc>
          <w:tcPr>
            <w:tcW w:w="1710" w:type="dxa"/>
            <w:tcBorders>
              <w:bottom w:val="single" w:sz="4" w:space="0" w:color="auto"/>
            </w:tcBorders>
          </w:tcPr>
          <w:p w14:paraId="3FAE4E94" w14:textId="77777777" w:rsidR="00AA26C0" w:rsidRDefault="00AA26C0" w:rsidP="0094583A">
            <w:pPr>
              <w:ind w:left="-52"/>
            </w:pPr>
            <w:r>
              <w:t>0                          L</w:t>
            </w:r>
          </w:p>
        </w:tc>
        <w:tc>
          <w:tcPr>
            <w:tcW w:w="1440" w:type="dxa"/>
            <w:tcBorders>
              <w:bottom w:val="single" w:sz="4" w:space="0" w:color="auto"/>
            </w:tcBorders>
          </w:tcPr>
          <w:p w14:paraId="1D0961A7" w14:textId="77777777" w:rsidR="00AA26C0" w:rsidRDefault="00AA26C0" w:rsidP="0094583A">
            <w:pPr>
              <w:ind w:left="-52"/>
            </w:pPr>
          </w:p>
        </w:tc>
        <w:tc>
          <w:tcPr>
            <w:tcW w:w="1283" w:type="dxa"/>
            <w:tcBorders>
              <w:bottom w:val="single" w:sz="4" w:space="0" w:color="auto"/>
            </w:tcBorders>
          </w:tcPr>
          <w:p w14:paraId="0BF40E00" w14:textId="77777777" w:rsidR="00AA26C0" w:rsidRDefault="00AA26C0" w:rsidP="0094583A">
            <w:r>
              <w:t>R</w:t>
            </w:r>
          </w:p>
        </w:tc>
        <w:tc>
          <w:tcPr>
            <w:tcW w:w="6588" w:type="dxa"/>
          </w:tcPr>
          <w:p w14:paraId="2CC9D0AC" w14:textId="77777777" w:rsidR="00AA26C0" w:rsidRDefault="00DA5CB4" w:rsidP="0094583A">
            <w:pPr>
              <w:ind w:left="-18"/>
            </w:pPr>
            <w:r>
              <w:t>N</w:t>
            </w:r>
          </w:p>
        </w:tc>
      </w:tr>
      <w:tr w:rsidR="00AA26C0" w14:paraId="388B3308" w14:textId="77777777" w:rsidTr="0094583A">
        <w:tc>
          <w:tcPr>
            <w:tcW w:w="1368" w:type="dxa"/>
            <w:tcBorders>
              <w:right w:val="single" w:sz="4" w:space="0" w:color="auto"/>
            </w:tcBorders>
          </w:tcPr>
          <w:p w14:paraId="0870852C" w14:textId="77777777" w:rsidR="00AA26C0" w:rsidRDefault="00AA26C0" w:rsidP="0094583A">
            <w:pPr>
              <w:jc w:val="right"/>
            </w:pPr>
            <w:proofErr w:type="spellStart"/>
            <w:r>
              <w:t>inv</w:t>
            </w:r>
            <w:proofErr w:type="spellEnd"/>
            <w:r>
              <w:t>:    a</w:t>
            </w:r>
          </w:p>
        </w:tc>
        <w:tc>
          <w:tcPr>
            <w:tcW w:w="1710" w:type="dxa"/>
            <w:tcBorders>
              <w:top w:val="single" w:sz="4" w:space="0" w:color="auto"/>
              <w:left w:val="single" w:sz="4" w:space="0" w:color="auto"/>
              <w:bottom w:val="single" w:sz="4" w:space="0" w:color="auto"/>
              <w:right w:val="single" w:sz="4" w:space="0" w:color="auto"/>
            </w:tcBorders>
          </w:tcPr>
          <w:p w14:paraId="5FB18E72" w14:textId="77777777" w:rsidR="00AA26C0" w:rsidRDefault="00AA26C0" w:rsidP="00AA26C0">
            <w:pPr>
              <w:jc w:val="center"/>
            </w:pPr>
            <w:r>
              <w:t>&lt;= x</w:t>
            </w:r>
          </w:p>
        </w:tc>
        <w:tc>
          <w:tcPr>
            <w:tcW w:w="1440" w:type="dxa"/>
            <w:tcBorders>
              <w:top w:val="single" w:sz="4" w:space="0" w:color="auto"/>
              <w:left w:val="single" w:sz="4" w:space="0" w:color="auto"/>
              <w:bottom w:val="single" w:sz="4" w:space="0" w:color="auto"/>
              <w:right w:val="single" w:sz="4" w:space="0" w:color="auto"/>
            </w:tcBorders>
          </w:tcPr>
          <w:p w14:paraId="39B2A4B9" w14:textId="77777777" w:rsidR="00AA26C0" w:rsidRDefault="00AA26C0" w:rsidP="00AA26C0">
            <w:pPr>
              <w:jc w:val="center"/>
            </w:pPr>
            <w:r>
              <w:t>unknown</w:t>
            </w:r>
          </w:p>
        </w:tc>
        <w:tc>
          <w:tcPr>
            <w:tcW w:w="1283" w:type="dxa"/>
            <w:tcBorders>
              <w:top w:val="single" w:sz="4" w:space="0" w:color="auto"/>
              <w:left w:val="single" w:sz="4" w:space="0" w:color="auto"/>
              <w:bottom w:val="single" w:sz="4" w:space="0" w:color="auto"/>
              <w:right w:val="single" w:sz="4" w:space="0" w:color="auto"/>
            </w:tcBorders>
          </w:tcPr>
          <w:p w14:paraId="156629F9" w14:textId="77777777" w:rsidR="00AA26C0" w:rsidRDefault="00AA26C0" w:rsidP="00AA26C0">
            <w:pPr>
              <w:jc w:val="center"/>
            </w:pPr>
            <w:r>
              <w:t>&gt; x</w:t>
            </w:r>
          </w:p>
        </w:tc>
        <w:tc>
          <w:tcPr>
            <w:tcW w:w="6588" w:type="dxa"/>
            <w:tcBorders>
              <w:left w:val="single" w:sz="4" w:space="0" w:color="auto"/>
            </w:tcBorders>
          </w:tcPr>
          <w:p w14:paraId="0B64E3FE" w14:textId="77777777" w:rsidR="00AA26C0" w:rsidRDefault="00AA26C0" w:rsidP="0094583A"/>
        </w:tc>
      </w:tr>
    </w:tbl>
    <w:p w14:paraId="4F3196BE" w14:textId="77777777" w:rsidR="001C0700" w:rsidRDefault="001C0700" w:rsidP="00062777"/>
    <w:p w14:paraId="3C70D2E3" w14:textId="77777777" w:rsidR="001C0700" w:rsidRDefault="001C0700" w:rsidP="00062777">
      <w:r>
        <w:t>We can also write our invariant as:</w:t>
      </w:r>
    </w:p>
    <w:p w14:paraId="4F571C77" w14:textId="77777777" w:rsidR="001C0700" w:rsidRDefault="001C0700" w:rsidP="00A47C7E">
      <w:pPr>
        <w:spacing w:after="0" w:line="240" w:lineRule="auto"/>
        <w:rPr>
          <w:rFonts w:ascii="Courier New" w:hAnsi="Courier New" w:cs="Courier New"/>
        </w:rPr>
      </w:pPr>
      <w:r w:rsidRPr="006823E8">
        <w:rPr>
          <w:rFonts w:ascii="Courier New" w:hAnsi="Courier New" w:cs="Courier New"/>
        </w:rPr>
        <w:tab/>
      </w:r>
      <w:proofErr w:type="spellStart"/>
      <w:proofErr w:type="gramStart"/>
      <w:r w:rsidRPr="006823E8">
        <w:rPr>
          <w:rFonts w:ascii="Courier New" w:hAnsi="Courier New" w:cs="Courier New"/>
        </w:rPr>
        <w:t>inv</w:t>
      </w:r>
      <w:proofErr w:type="spellEnd"/>
      <w:proofErr w:type="gramEnd"/>
      <w:r w:rsidRPr="006823E8">
        <w:rPr>
          <w:rFonts w:ascii="Courier New" w:hAnsi="Courier New" w:cs="Courier New"/>
        </w:rPr>
        <w:t>: a[0</w:t>
      </w:r>
      <w:r w:rsidR="00095704">
        <w:rPr>
          <w:rFonts w:ascii="Courier New" w:hAnsi="Courier New" w:cs="Courier New"/>
        </w:rPr>
        <w:t>..</w:t>
      </w:r>
      <w:r w:rsidRPr="006823E8">
        <w:rPr>
          <w:rFonts w:ascii="Courier New" w:hAnsi="Courier New" w:cs="Courier New"/>
        </w:rPr>
        <w:t xml:space="preserve">L] &lt;= </w:t>
      </w:r>
      <w:proofErr w:type="gramStart"/>
      <w:r w:rsidRPr="006823E8">
        <w:rPr>
          <w:rFonts w:ascii="Courier New" w:hAnsi="Courier New" w:cs="Courier New"/>
        </w:rPr>
        <w:t>x</w:t>
      </w:r>
      <w:proofErr w:type="gramEnd"/>
      <w:r w:rsidR="00A47C7E">
        <w:rPr>
          <w:rFonts w:ascii="Courier New" w:hAnsi="Courier New" w:cs="Courier New"/>
        </w:rPr>
        <w:t xml:space="preserve"> </w:t>
      </w:r>
      <w:r w:rsidR="00C54E55" w:rsidRPr="00402BC2">
        <w:rPr>
          <w:rFonts w:cstheme="minorHAnsi"/>
        </w:rPr>
        <w:t>Λ</w:t>
      </w:r>
      <w:r w:rsidR="00A47C7E">
        <w:rPr>
          <w:rFonts w:ascii="Courier New" w:hAnsi="Courier New" w:cs="Courier New"/>
        </w:rPr>
        <w:t xml:space="preserve"> </w:t>
      </w:r>
      <w:r w:rsidRPr="006823E8">
        <w:rPr>
          <w:rFonts w:ascii="Courier New" w:hAnsi="Courier New" w:cs="Courier New"/>
        </w:rPr>
        <w:t>a[R</w:t>
      </w:r>
      <w:r w:rsidR="00095704">
        <w:rPr>
          <w:rFonts w:ascii="Courier New" w:hAnsi="Courier New" w:cs="Courier New"/>
        </w:rPr>
        <w:t>..</w:t>
      </w:r>
      <w:proofErr w:type="gramStart"/>
      <w:r w:rsidRPr="006823E8">
        <w:rPr>
          <w:rFonts w:ascii="Courier New" w:hAnsi="Courier New" w:cs="Courier New"/>
        </w:rPr>
        <w:t>n</w:t>
      </w:r>
      <w:proofErr w:type="gramEnd"/>
      <w:r w:rsidRPr="006823E8">
        <w:rPr>
          <w:rFonts w:ascii="Courier New" w:hAnsi="Courier New" w:cs="Courier New"/>
        </w:rPr>
        <w:t>-1] &gt; x</w:t>
      </w:r>
      <w:r w:rsidR="00A47C7E">
        <w:rPr>
          <w:rFonts w:ascii="Courier New" w:hAnsi="Courier New" w:cs="Courier New"/>
        </w:rPr>
        <w:t xml:space="preserve"> </w:t>
      </w:r>
      <w:r w:rsidR="00C54E55" w:rsidRPr="00402BC2">
        <w:rPr>
          <w:rFonts w:cstheme="minorHAnsi"/>
        </w:rPr>
        <w:t>Λ</w:t>
      </w:r>
      <w:r w:rsidRPr="006823E8">
        <w:rPr>
          <w:rFonts w:ascii="Courier New" w:hAnsi="Courier New" w:cs="Courier New"/>
        </w:rPr>
        <w:t xml:space="preserve"> a[L+1</w:t>
      </w:r>
      <w:r w:rsidR="00095704">
        <w:rPr>
          <w:rFonts w:ascii="Courier New" w:hAnsi="Courier New" w:cs="Courier New"/>
        </w:rPr>
        <w:t>..</w:t>
      </w:r>
      <w:r w:rsidRPr="006823E8">
        <w:rPr>
          <w:rFonts w:ascii="Courier New" w:hAnsi="Courier New" w:cs="Courier New"/>
        </w:rPr>
        <w:t>R-1] unknown</w:t>
      </w:r>
    </w:p>
    <w:p w14:paraId="5BEBDE71" w14:textId="77777777" w:rsidR="006823E8" w:rsidRPr="006823E8" w:rsidRDefault="006823E8" w:rsidP="006823E8">
      <w:pPr>
        <w:spacing w:after="0" w:line="240" w:lineRule="auto"/>
        <w:rPr>
          <w:rFonts w:ascii="Courier New" w:hAnsi="Courier New" w:cs="Courier New"/>
        </w:rPr>
      </w:pPr>
    </w:p>
    <w:p w14:paraId="02C16D65" w14:textId="77777777" w:rsidR="00E37697" w:rsidRDefault="00DA5CB4" w:rsidP="00062777">
      <w:r>
        <w:t xml:space="preserve">The loop terminates when the unknown region is empty, i.e. L+1=R. </w:t>
      </w:r>
      <w:r w:rsidR="00E37697">
        <w:t>Initially the entire list is unknown, and we initialize L and R accordingly.</w:t>
      </w:r>
    </w:p>
    <w:p w14:paraId="518E7516" w14:textId="77777777" w:rsidR="00DA5CB4" w:rsidRDefault="00DA5CB4" w:rsidP="00DA5CB4">
      <w:r>
        <w:t>Putting it all together:</w:t>
      </w:r>
      <w:r w:rsidRPr="00DA5CB4">
        <w:t xml:space="preserve"> </w:t>
      </w:r>
    </w:p>
    <w:p w14:paraId="612EAC14" w14:textId="77777777" w:rsidR="00DA5CB4" w:rsidRDefault="00DA5CB4" w:rsidP="00DA5CB4">
      <w:pPr>
        <w:spacing w:after="0" w:line="240" w:lineRule="auto"/>
        <w:ind w:left="720"/>
        <w:rPr>
          <w:rFonts w:ascii="Courier New" w:hAnsi="Courier New" w:cs="Courier New"/>
        </w:rPr>
      </w:pPr>
      <w:r>
        <w:rPr>
          <w:rFonts w:ascii="Courier New" w:hAnsi="Courier New" w:cs="Courier New"/>
        </w:rPr>
        <w:t>L = -1;</w:t>
      </w:r>
    </w:p>
    <w:p w14:paraId="568C5900" w14:textId="77777777" w:rsidR="00DA5CB4" w:rsidRDefault="00DA5CB4" w:rsidP="00DA5CB4">
      <w:pPr>
        <w:spacing w:after="0" w:line="240" w:lineRule="auto"/>
        <w:ind w:left="720"/>
        <w:rPr>
          <w:rFonts w:ascii="Courier New" w:hAnsi="Courier New" w:cs="Courier New"/>
        </w:rPr>
      </w:pPr>
      <w:r>
        <w:rPr>
          <w:rFonts w:ascii="Courier New" w:hAnsi="Courier New" w:cs="Courier New"/>
        </w:rPr>
        <w:t>R = n;</w:t>
      </w:r>
    </w:p>
    <w:p w14:paraId="613F37C1" w14:textId="77777777" w:rsidR="00DA5CB4" w:rsidRDefault="00DA5CB4" w:rsidP="00DA5CB4">
      <w:pPr>
        <w:spacing w:after="0" w:line="240" w:lineRule="auto"/>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(L+1 != R) {</w:t>
      </w:r>
    </w:p>
    <w:p w14:paraId="514AD063" w14:textId="77777777" w:rsidR="00DA5CB4" w:rsidRDefault="00DA5CB4" w:rsidP="00DA5CB4">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mid</w:t>
      </w:r>
      <w:proofErr w:type="gramEnd"/>
      <w:r>
        <w:rPr>
          <w:rFonts w:ascii="Courier New" w:hAnsi="Courier New" w:cs="Courier New"/>
        </w:rPr>
        <w:t xml:space="preserve"> = (L+R)/2;</w:t>
      </w:r>
    </w:p>
    <w:p w14:paraId="3E2947AC" w14:textId="77777777" w:rsidR="00DA5CB4" w:rsidRDefault="00DA5CB4" w:rsidP="00DA5CB4">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(a[mid] &lt;= x)</w:t>
      </w:r>
    </w:p>
    <w:p w14:paraId="50AF65EE" w14:textId="77777777" w:rsidR="00DA5CB4" w:rsidRDefault="00DA5CB4" w:rsidP="00DA5CB4">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L = mid;</w:t>
      </w:r>
    </w:p>
    <w:p w14:paraId="73E62A22" w14:textId="77777777" w:rsidR="00DA5CB4" w:rsidRDefault="00DA5CB4" w:rsidP="00DA5CB4">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else</w:t>
      </w:r>
      <w:proofErr w:type="gramEnd"/>
      <w:r>
        <w:rPr>
          <w:rFonts w:ascii="Courier New" w:hAnsi="Courier New" w:cs="Courier New"/>
        </w:rPr>
        <w:t xml:space="preserve">  // a[mid] &gt; x</w:t>
      </w:r>
    </w:p>
    <w:p w14:paraId="5FEB4FEA" w14:textId="77777777" w:rsidR="00DA5CB4" w:rsidRDefault="00DA5CB4" w:rsidP="00DA5CB4">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R = mid;</w:t>
      </w:r>
    </w:p>
    <w:p w14:paraId="61659DB2" w14:textId="77777777" w:rsidR="00DA5CB4" w:rsidRDefault="00DA5CB4" w:rsidP="00DA5CB4">
      <w:pPr>
        <w:spacing w:after="0" w:line="240" w:lineRule="auto"/>
        <w:ind w:left="720"/>
        <w:rPr>
          <w:rFonts w:ascii="Courier New" w:hAnsi="Courier New" w:cs="Courier New"/>
        </w:rPr>
      </w:pPr>
      <w:r>
        <w:rPr>
          <w:rFonts w:ascii="Courier New" w:hAnsi="Courier New" w:cs="Courier New"/>
        </w:rPr>
        <w:t>}</w:t>
      </w:r>
    </w:p>
    <w:p w14:paraId="125F9FC4" w14:textId="77777777" w:rsidR="00DA5CB4" w:rsidRDefault="00DA5CB4" w:rsidP="00DA5CB4">
      <w:pPr>
        <w:spacing w:after="0" w:line="240" w:lineRule="auto"/>
        <w:ind w:left="720"/>
        <w:rPr>
          <w:rFonts w:ascii="Courier New" w:hAnsi="Courier New" w:cs="Courier New"/>
        </w:rPr>
      </w:pPr>
    </w:p>
    <w:p w14:paraId="7980DD78" w14:textId="77777777" w:rsidR="00DA5CB4" w:rsidRDefault="00DA5CB4" w:rsidP="00DA5CB4">
      <w:pPr>
        <w:spacing w:after="0" w:line="240" w:lineRule="auto"/>
        <w:ind w:left="720"/>
        <w:rPr>
          <w:rFonts w:ascii="Courier New" w:hAnsi="Courier New" w:cs="Courier New"/>
        </w:rPr>
      </w:pPr>
      <w:r>
        <w:rPr>
          <w:rFonts w:ascii="Courier New" w:hAnsi="Courier New" w:cs="Courier New"/>
        </w:rPr>
        <w:t xml:space="preserve">// </w:t>
      </w:r>
      <w:proofErr w:type="gramStart"/>
      <w:r>
        <w:rPr>
          <w:rFonts w:ascii="Courier New" w:hAnsi="Courier New" w:cs="Courier New"/>
        </w:rPr>
        <w:t>x</w:t>
      </w:r>
      <w:proofErr w:type="gramEnd"/>
      <w:r>
        <w:rPr>
          <w:rFonts w:ascii="Courier New" w:hAnsi="Courier New" w:cs="Courier New"/>
        </w:rPr>
        <w:t xml:space="preserve"> is found if L &gt;= 0 </w:t>
      </w:r>
      <w:r w:rsidR="00095704">
        <w:rPr>
          <w:rFonts w:ascii="Courier New" w:hAnsi="Courier New" w:cs="Courier New"/>
        </w:rPr>
        <w:t>&amp;&amp;</w:t>
      </w:r>
      <w:r>
        <w:rPr>
          <w:rFonts w:ascii="Courier New" w:hAnsi="Courier New" w:cs="Courier New"/>
        </w:rPr>
        <w:t xml:space="preserve"> a[L] = x</w:t>
      </w:r>
      <w:r w:rsidR="00095704">
        <w:rPr>
          <w:rFonts w:ascii="Courier New" w:hAnsi="Courier New" w:cs="Courier New"/>
        </w:rPr>
        <w:t xml:space="preserve"> (note that the short-circuit</w:t>
      </w:r>
      <w:r w:rsidR="00095704">
        <w:rPr>
          <w:rFonts w:ascii="Courier New" w:hAnsi="Courier New" w:cs="Courier New"/>
        </w:rPr>
        <w:br/>
        <w:t>// property of &amp;&amp; is essential here)</w:t>
      </w:r>
    </w:p>
    <w:p w14:paraId="5FBD386E" w14:textId="77777777" w:rsidR="00255298" w:rsidRDefault="00255298" w:rsidP="00DA5CB4">
      <w:pPr>
        <w:spacing w:after="0" w:line="240" w:lineRule="auto"/>
        <w:ind w:left="720"/>
        <w:rPr>
          <w:rFonts w:ascii="Courier New" w:hAnsi="Courier New" w:cs="Courier New"/>
        </w:rPr>
      </w:pPr>
    </w:p>
    <w:p w14:paraId="792ACD44" w14:textId="77777777" w:rsidR="00DA5CB4" w:rsidRDefault="00DA5CB4" w:rsidP="00062777">
      <w:r>
        <w:lastRenderedPageBreak/>
        <w:t>As in the previous example, we glossed over proving the body of the loop</w:t>
      </w:r>
      <w:r w:rsidR="00255298">
        <w:t xml:space="preserve"> </w:t>
      </w:r>
      <w:r w:rsidR="00095704">
        <w:t>in detail</w:t>
      </w:r>
      <w:r w:rsidR="00255298">
        <w:t>.</w:t>
      </w:r>
    </w:p>
    <w:p w14:paraId="7A11ACD3" w14:textId="77777777" w:rsidR="00255298" w:rsidRDefault="00255298" w:rsidP="00C54E55">
      <w:pPr>
        <w:keepNext/>
        <w:spacing w:after="0"/>
      </w:pPr>
      <w:r>
        <w:rPr>
          <w:b/>
        </w:rPr>
        <w:t>Example 5</w:t>
      </w:r>
    </w:p>
    <w:p w14:paraId="13201610" w14:textId="77777777" w:rsidR="00255298" w:rsidRDefault="00255298" w:rsidP="00C54E55">
      <w:pPr>
        <w:keepNext/>
      </w:pPr>
      <w:r>
        <w:rPr>
          <w:i/>
        </w:rPr>
        <w:t>(“Dutch National Flag”</w:t>
      </w:r>
      <w:r w:rsidR="004255B1">
        <w:rPr>
          <w:i/>
        </w:rPr>
        <w:t xml:space="preserve"> problem) Given an array of red, white, and blue pebbles, sort the array so the red pebbles are at the front, white are in the middle, and blue are at the end.</w:t>
      </w:r>
    </w:p>
    <w:p w14:paraId="50FB1D95" w14:textId="77777777" w:rsidR="004255B1" w:rsidRDefault="004255B1" w:rsidP="004255B1">
      <w:r>
        <w:t xml:space="preserve">Once again, we describe the state of the array in the precondition, </w:t>
      </w:r>
      <w:proofErr w:type="spellStart"/>
      <w:r>
        <w:t>postcondition</w:t>
      </w:r>
      <w:proofErr w:type="spellEnd"/>
      <w:r>
        <w:t>, and invariant.</w:t>
      </w:r>
      <w:r w:rsidR="0094583A">
        <w:t xml:space="preserve"> The precondition describes an array with red, white, and blue elements of unknown quantities in an unknown order. The </w:t>
      </w:r>
      <w:proofErr w:type="spellStart"/>
      <w:r w:rsidR="0094583A">
        <w:t>postcondition</w:t>
      </w:r>
      <w:proofErr w:type="spellEnd"/>
      <w:r w:rsidR="0094583A">
        <w:t xml:space="preserve"> is a sorted array.</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10"/>
        <w:gridCol w:w="6588"/>
      </w:tblGrid>
      <w:tr w:rsidR="004255B1" w14:paraId="6EB7C31B" w14:textId="77777777" w:rsidTr="004255B1">
        <w:tc>
          <w:tcPr>
            <w:tcW w:w="1368" w:type="dxa"/>
          </w:tcPr>
          <w:p w14:paraId="4CAAB8B1" w14:textId="77777777" w:rsidR="004255B1" w:rsidRDefault="004255B1" w:rsidP="0094583A"/>
        </w:tc>
        <w:tc>
          <w:tcPr>
            <w:tcW w:w="2610" w:type="dxa"/>
            <w:tcBorders>
              <w:bottom w:val="single" w:sz="4" w:space="0" w:color="auto"/>
            </w:tcBorders>
          </w:tcPr>
          <w:p w14:paraId="4C7C36CA" w14:textId="77777777" w:rsidR="004255B1" w:rsidRDefault="004255B1" w:rsidP="004255B1">
            <w:pPr>
              <w:ind w:left="-52"/>
            </w:pPr>
            <w:r>
              <w:t xml:space="preserve">0 </w:t>
            </w:r>
          </w:p>
        </w:tc>
        <w:tc>
          <w:tcPr>
            <w:tcW w:w="6588" w:type="dxa"/>
          </w:tcPr>
          <w:p w14:paraId="544ED114" w14:textId="77777777" w:rsidR="004255B1" w:rsidRDefault="004255B1" w:rsidP="0094583A">
            <w:pPr>
              <w:ind w:left="-18"/>
            </w:pPr>
            <w:r>
              <w:t>n</w:t>
            </w:r>
          </w:p>
        </w:tc>
      </w:tr>
      <w:tr w:rsidR="004255B1" w14:paraId="215D14C4" w14:textId="77777777" w:rsidTr="004255B1">
        <w:tc>
          <w:tcPr>
            <w:tcW w:w="1368" w:type="dxa"/>
            <w:tcBorders>
              <w:right w:val="single" w:sz="4" w:space="0" w:color="auto"/>
            </w:tcBorders>
          </w:tcPr>
          <w:p w14:paraId="1AC4D0A8" w14:textId="77777777" w:rsidR="004255B1" w:rsidRDefault="004255B1" w:rsidP="0094583A">
            <w:pPr>
              <w:jc w:val="right"/>
            </w:pPr>
            <w:r>
              <w:t>pre:    a</w:t>
            </w:r>
          </w:p>
        </w:tc>
        <w:tc>
          <w:tcPr>
            <w:tcW w:w="2610" w:type="dxa"/>
            <w:tcBorders>
              <w:top w:val="single" w:sz="4" w:space="0" w:color="auto"/>
              <w:left w:val="single" w:sz="4" w:space="0" w:color="auto"/>
              <w:bottom w:val="single" w:sz="4" w:space="0" w:color="auto"/>
              <w:right w:val="single" w:sz="4" w:space="0" w:color="auto"/>
            </w:tcBorders>
          </w:tcPr>
          <w:p w14:paraId="0B857B9A" w14:textId="77777777" w:rsidR="004255B1" w:rsidRDefault="004255B1" w:rsidP="0094583A">
            <w:pPr>
              <w:jc w:val="center"/>
            </w:pPr>
            <w:r>
              <w:t>red, white, blue (mixed)</w:t>
            </w:r>
          </w:p>
        </w:tc>
        <w:tc>
          <w:tcPr>
            <w:tcW w:w="6588" w:type="dxa"/>
            <w:tcBorders>
              <w:left w:val="single" w:sz="4" w:space="0" w:color="auto"/>
            </w:tcBorders>
          </w:tcPr>
          <w:p w14:paraId="1AE369C3" w14:textId="77777777" w:rsidR="004255B1" w:rsidRDefault="004255B1" w:rsidP="0094583A"/>
        </w:tc>
      </w:tr>
    </w:tbl>
    <w:p w14:paraId="0AF25C27" w14:textId="77777777" w:rsidR="004255B1" w:rsidRDefault="004255B1" w:rsidP="004255B1"/>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4255B1" w14:paraId="6D3BAA96" w14:textId="77777777" w:rsidTr="0094583A">
        <w:tc>
          <w:tcPr>
            <w:tcW w:w="1368" w:type="dxa"/>
          </w:tcPr>
          <w:p w14:paraId="0EC5F972" w14:textId="77777777" w:rsidR="004255B1" w:rsidRDefault="004255B1" w:rsidP="0094583A"/>
        </w:tc>
        <w:tc>
          <w:tcPr>
            <w:tcW w:w="1710" w:type="dxa"/>
            <w:tcBorders>
              <w:bottom w:val="single" w:sz="4" w:space="0" w:color="auto"/>
            </w:tcBorders>
          </w:tcPr>
          <w:p w14:paraId="5BFF4382" w14:textId="77777777" w:rsidR="004255B1" w:rsidRDefault="0094583A" w:rsidP="0094583A">
            <w:pPr>
              <w:ind w:left="-52"/>
            </w:pPr>
            <w:r>
              <w:t>0</w:t>
            </w:r>
          </w:p>
        </w:tc>
        <w:tc>
          <w:tcPr>
            <w:tcW w:w="1440" w:type="dxa"/>
            <w:tcBorders>
              <w:bottom w:val="single" w:sz="4" w:space="0" w:color="auto"/>
            </w:tcBorders>
          </w:tcPr>
          <w:p w14:paraId="6ACDBBCC" w14:textId="77777777" w:rsidR="004255B1" w:rsidRDefault="004255B1" w:rsidP="0094583A">
            <w:pPr>
              <w:ind w:left="-52"/>
            </w:pPr>
          </w:p>
        </w:tc>
        <w:tc>
          <w:tcPr>
            <w:tcW w:w="1283" w:type="dxa"/>
            <w:tcBorders>
              <w:bottom w:val="single" w:sz="4" w:space="0" w:color="auto"/>
            </w:tcBorders>
          </w:tcPr>
          <w:p w14:paraId="71AA7EB0" w14:textId="77777777" w:rsidR="004255B1" w:rsidRDefault="004255B1" w:rsidP="0094583A"/>
        </w:tc>
        <w:tc>
          <w:tcPr>
            <w:tcW w:w="6588" w:type="dxa"/>
          </w:tcPr>
          <w:p w14:paraId="34CB1043" w14:textId="77777777" w:rsidR="004255B1" w:rsidRDefault="0094583A" w:rsidP="0094583A">
            <w:pPr>
              <w:ind w:left="-18"/>
            </w:pPr>
            <w:r>
              <w:t>n</w:t>
            </w:r>
          </w:p>
        </w:tc>
      </w:tr>
      <w:tr w:rsidR="004255B1" w14:paraId="1FD49BB5" w14:textId="77777777" w:rsidTr="0094583A">
        <w:tc>
          <w:tcPr>
            <w:tcW w:w="1368" w:type="dxa"/>
            <w:tcBorders>
              <w:right w:val="single" w:sz="4" w:space="0" w:color="auto"/>
            </w:tcBorders>
          </w:tcPr>
          <w:p w14:paraId="250C2AF0" w14:textId="77777777" w:rsidR="004255B1" w:rsidRDefault="0094583A" w:rsidP="0094583A">
            <w:pPr>
              <w:jc w:val="right"/>
            </w:pPr>
            <w:r>
              <w:t>post</w:t>
            </w:r>
            <w:r w:rsidR="004255B1">
              <w:t>:    a</w:t>
            </w:r>
          </w:p>
        </w:tc>
        <w:tc>
          <w:tcPr>
            <w:tcW w:w="1710" w:type="dxa"/>
            <w:tcBorders>
              <w:top w:val="single" w:sz="4" w:space="0" w:color="auto"/>
              <w:left w:val="single" w:sz="4" w:space="0" w:color="auto"/>
              <w:bottom w:val="single" w:sz="4" w:space="0" w:color="auto"/>
              <w:right w:val="single" w:sz="4" w:space="0" w:color="auto"/>
            </w:tcBorders>
          </w:tcPr>
          <w:p w14:paraId="5ED80922" w14:textId="77777777" w:rsidR="004255B1" w:rsidRDefault="0094583A" w:rsidP="0094583A">
            <w:pPr>
              <w:jc w:val="center"/>
            </w:pPr>
            <w:r>
              <w:t>Red</w:t>
            </w:r>
          </w:p>
        </w:tc>
        <w:tc>
          <w:tcPr>
            <w:tcW w:w="1440" w:type="dxa"/>
            <w:tcBorders>
              <w:top w:val="single" w:sz="4" w:space="0" w:color="auto"/>
              <w:left w:val="single" w:sz="4" w:space="0" w:color="auto"/>
              <w:bottom w:val="single" w:sz="4" w:space="0" w:color="auto"/>
              <w:right w:val="single" w:sz="4" w:space="0" w:color="auto"/>
            </w:tcBorders>
          </w:tcPr>
          <w:p w14:paraId="20E3564A" w14:textId="77777777" w:rsidR="004255B1" w:rsidRDefault="0094583A" w:rsidP="0094583A">
            <w:pPr>
              <w:jc w:val="center"/>
            </w:pPr>
            <w:r>
              <w:t>White</w:t>
            </w:r>
          </w:p>
        </w:tc>
        <w:tc>
          <w:tcPr>
            <w:tcW w:w="1283" w:type="dxa"/>
            <w:tcBorders>
              <w:top w:val="single" w:sz="4" w:space="0" w:color="auto"/>
              <w:left w:val="single" w:sz="4" w:space="0" w:color="auto"/>
              <w:bottom w:val="single" w:sz="4" w:space="0" w:color="auto"/>
              <w:right w:val="single" w:sz="4" w:space="0" w:color="auto"/>
            </w:tcBorders>
          </w:tcPr>
          <w:p w14:paraId="4C720ECD" w14:textId="77777777" w:rsidR="004255B1" w:rsidRDefault="0094583A" w:rsidP="0094583A">
            <w:pPr>
              <w:jc w:val="center"/>
            </w:pPr>
            <w:r>
              <w:t>Blue</w:t>
            </w:r>
          </w:p>
        </w:tc>
        <w:tc>
          <w:tcPr>
            <w:tcW w:w="6588" w:type="dxa"/>
            <w:tcBorders>
              <w:left w:val="single" w:sz="4" w:space="0" w:color="auto"/>
            </w:tcBorders>
          </w:tcPr>
          <w:p w14:paraId="4EAEB7F9" w14:textId="77777777" w:rsidR="004255B1" w:rsidRDefault="004255B1" w:rsidP="0094583A"/>
        </w:tc>
      </w:tr>
    </w:tbl>
    <w:p w14:paraId="3A6636D6" w14:textId="77777777" w:rsidR="004255B1" w:rsidRDefault="004255B1" w:rsidP="00062777"/>
    <w:p w14:paraId="7E527F8A" w14:textId="77777777" w:rsidR="00A77427" w:rsidRDefault="0094583A" w:rsidP="00062777">
      <w:r>
        <w:t xml:space="preserve">We can see that the array naturally has three regions in the </w:t>
      </w:r>
      <w:proofErr w:type="spellStart"/>
      <w:r>
        <w:t>postcondition</w:t>
      </w:r>
      <w:proofErr w:type="spellEnd"/>
      <w:r>
        <w:t xml:space="preserve">. For the invariant, we add an </w:t>
      </w:r>
      <w:r w:rsidR="00A77427">
        <w:t>“unknown” region representing the values not yet sorted. We keep track of the endpoints of the four regions. At each step, we take a value from the unknown region, put it in the appropriate sorted region, and adjust the endpoints of all the regions accordingly.</w:t>
      </w:r>
    </w:p>
    <w:p w14:paraId="3DF3BC22" w14:textId="77777777" w:rsidR="00A77427" w:rsidRDefault="00A77427" w:rsidP="00A77427">
      <w:r>
        <w:t xml:space="preserve">Where should the unsorted region go? </w:t>
      </w:r>
      <w:proofErr w:type="gramStart"/>
      <w:r>
        <w:t>At the end?</w:t>
      </w:r>
      <w:proofErr w:type="gramEnd"/>
      <w:r>
        <w:t xml:space="preserve"> </w:t>
      </w:r>
      <w:proofErr w:type="gramStart"/>
      <w:r>
        <w:t>Somewhere in the middle?</w:t>
      </w:r>
      <w:proofErr w:type="gramEnd"/>
      <w:r>
        <w:t xml:space="preserve"> We choose to keep it between the white and blue regions</w:t>
      </w:r>
      <w:r w:rsidR="00DD1282">
        <w:t xml:space="preserve">, although it could just as easily have been between the red and white areas.  Both of these choices have the advantage that pebbles that have been moved to the red </w:t>
      </w:r>
      <w:r w:rsidR="009A44D6">
        <w:t>and</w:t>
      </w:r>
      <w:r w:rsidR="00DD1282">
        <w:t xml:space="preserve"> blue regions do not need to be moved further as the algorithm progresses</w:t>
      </w:r>
      <w:r>
        <w:t>.</w:t>
      </w:r>
      <w:r w:rsidRPr="00A77427">
        <w:t xml:space="preserve"> </w:t>
      </w:r>
      <w:r>
        <w:t>Our invariant is</w:t>
      </w:r>
      <w:r w:rsidR="00A27329">
        <w:t xml:space="preserve"> then</w:t>
      </w:r>
      <w:r>
        <w:t>:</w:t>
      </w:r>
    </w:p>
    <w:tbl>
      <w:tblPr>
        <w:tblStyle w:val="TableGrid"/>
        <w:tblW w:w="13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1283"/>
        <w:gridCol w:w="6588"/>
      </w:tblGrid>
      <w:tr w:rsidR="00A77427" w14:paraId="14C87452" w14:textId="77777777" w:rsidTr="00A77427">
        <w:tc>
          <w:tcPr>
            <w:tcW w:w="1368" w:type="dxa"/>
          </w:tcPr>
          <w:p w14:paraId="4A852683" w14:textId="77777777" w:rsidR="00A77427" w:rsidRDefault="00A77427" w:rsidP="00C66711"/>
        </w:tc>
        <w:tc>
          <w:tcPr>
            <w:tcW w:w="1710" w:type="dxa"/>
            <w:tcBorders>
              <w:bottom w:val="single" w:sz="4" w:space="0" w:color="auto"/>
            </w:tcBorders>
          </w:tcPr>
          <w:p w14:paraId="71235856" w14:textId="77777777" w:rsidR="00A77427" w:rsidRDefault="00A77427" w:rsidP="00C66711">
            <w:pPr>
              <w:ind w:left="-52"/>
            </w:pPr>
            <w:r>
              <w:t>0</w:t>
            </w:r>
          </w:p>
        </w:tc>
        <w:tc>
          <w:tcPr>
            <w:tcW w:w="1440" w:type="dxa"/>
            <w:tcBorders>
              <w:bottom w:val="single" w:sz="4" w:space="0" w:color="auto"/>
            </w:tcBorders>
          </w:tcPr>
          <w:p w14:paraId="7400D8E5" w14:textId="77777777" w:rsidR="00A77427" w:rsidRDefault="00A77427" w:rsidP="00C66711">
            <w:pPr>
              <w:ind w:left="-52"/>
            </w:pPr>
            <w:proofErr w:type="spellStart"/>
            <w:r>
              <w:t>i</w:t>
            </w:r>
            <w:proofErr w:type="spellEnd"/>
          </w:p>
        </w:tc>
        <w:tc>
          <w:tcPr>
            <w:tcW w:w="1283" w:type="dxa"/>
            <w:tcBorders>
              <w:bottom w:val="single" w:sz="4" w:space="0" w:color="auto"/>
            </w:tcBorders>
          </w:tcPr>
          <w:p w14:paraId="5F8DBA8E" w14:textId="77777777" w:rsidR="00A77427" w:rsidRDefault="00A77427" w:rsidP="00C66711">
            <w:r>
              <w:t>j</w:t>
            </w:r>
          </w:p>
        </w:tc>
        <w:tc>
          <w:tcPr>
            <w:tcW w:w="1283" w:type="dxa"/>
            <w:tcBorders>
              <w:bottom w:val="single" w:sz="4" w:space="0" w:color="auto"/>
            </w:tcBorders>
          </w:tcPr>
          <w:p w14:paraId="5B3AD30B" w14:textId="77777777" w:rsidR="00A77427" w:rsidRDefault="00A77427" w:rsidP="00C66711">
            <w:r>
              <w:t>k</w:t>
            </w:r>
          </w:p>
        </w:tc>
        <w:tc>
          <w:tcPr>
            <w:tcW w:w="6588" w:type="dxa"/>
          </w:tcPr>
          <w:p w14:paraId="7ABF37B1" w14:textId="77777777" w:rsidR="00A77427" w:rsidRDefault="00A77427" w:rsidP="00C66711">
            <w:pPr>
              <w:ind w:left="-18"/>
            </w:pPr>
            <w:r>
              <w:t>n</w:t>
            </w:r>
          </w:p>
        </w:tc>
      </w:tr>
      <w:tr w:rsidR="00A77427" w14:paraId="7698761B" w14:textId="77777777" w:rsidTr="00A77427">
        <w:tc>
          <w:tcPr>
            <w:tcW w:w="1368" w:type="dxa"/>
            <w:tcBorders>
              <w:right w:val="single" w:sz="4" w:space="0" w:color="auto"/>
            </w:tcBorders>
          </w:tcPr>
          <w:p w14:paraId="69231A5F" w14:textId="77777777" w:rsidR="00A77427" w:rsidRDefault="00A77427" w:rsidP="00C66711">
            <w:pPr>
              <w:jc w:val="right"/>
            </w:pPr>
            <w:proofErr w:type="spellStart"/>
            <w:r>
              <w:t>inv</w:t>
            </w:r>
            <w:proofErr w:type="spellEnd"/>
            <w:r>
              <w:t>:    a</w:t>
            </w:r>
          </w:p>
        </w:tc>
        <w:tc>
          <w:tcPr>
            <w:tcW w:w="1710" w:type="dxa"/>
            <w:tcBorders>
              <w:top w:val="single" w:sz="4" w:space="0" w:color="auto"/>
              <w:left w:val="single" w:sz="4" w:space="0" w:color="auto"/>
              <w:bottom w:val="single" w:sz="4" w:space="0" w:color="auto"/>
              <w:right w:val="single" w:sz="4" w:space="0" w:color="auto"/>
            </w:tcBorders>
          </w:tcPr>
          <w:p w14:paraId="02B78B47" w14:textId="77777777" w:rsidR="00A77427" w:rsidRDefault="00A77427" w:rsidP="00C66711">
            <w:pPr>
              <w:jc w:val="center"/>
            </w:pPr>
            <w:r>
              <w:t>Red</w:t>
            </w:r>
          </w:p>
        </w:tc>
        <w:tc>
          <w:tcPr>
            <w:tcW w:w="1440" w:type="dxa"/>
            <w:tcBorders>
              <w:top w:val="single" w:sz="4" w:space="0" w:color="auto"/>
              <w:left w:val="single" w:sz="4" w:space="0" w:color="auto"/>
              <w:bottom w:val="single" w:sz="4" w:space="0" w:color="auto"/>
              <w:right w:val="single" w:sz="4" w:space="0" w:color="auto"/>
            </w:tcBorders>
          </w:tcPr>
          <w:p w14:paraId="5666D153" w14:textId="77777777" w:rsidR="00A77427" w:rsidRDefault="00A77427" w:rsidP="00C66711">
            <w:pPr>
              <w:jc w:val="center"/>
            </w:pPr>
            <w:r>
              <w:t>White</w:t>
            </w:r>
          </w:p>
        </w:tc>
        <w:tc>
          <w:tcPr>
            <w:tcW w:w="1283" w:type="dxa"/>
            <w:tcBorders>
              <w:top w:val="single" w:sz="4" w:space="0" w:color="auto"/>
              <w:left w:val="single" w:sz="4" w:space="0" w:color="auto"/>
              <w:bottom w:val="single" w:sz="4" w:space="0" w:color="auto"/>
              <w:right w:val="single" w:sz="4" w:space="0" w:color="auto"/>
            </w:tcBorders>
          </w:tcPr>
          <w:p w14:paraId="41792F47" w14:textId="77777777" w:rsidR="00A77427" w:rsidRDefault="00A77427" w:rsidP="00C66711">
            <w:pPr>
              <w:jc w:val="center"/>
            </w:pPr>
            <w:r>
              <w:t>?</w:t>
            </w:r>
          </w:p>
        </w:tc>
        <w:tc>
          <w:tcPr>
            <w:tcW w:w="1283" w:type="dxa"/>
            <w:tcBorders>
              <w:top w:val="single" w:sz="4" w:space="0" w:color="auto"/>
              <w:left w:val="single" w:sz="4" w:space="0" w:color="auto"/>
              <w:bottom w:val="single" w:sz="4" w:space="0" w:color="auto"/>
              <w:right w:val="single" w:sz="4" w:space="0" w:color="auto"/>
            </w:tcBorders>
          </w:tcPr>
          <w:p w14:paraId="61178444" w14:textId="77777777" w:rsidR="00A77427" w:rsidRDefault="00A77427" w:rsidP="00C66711">
            <w:pPr>
              <w:jc w:val="center"/>
            </w:pPr>
            <w:r>
              <w:t>Blue</w:t>
            </w:r>
          </w:p>
        </w:tc>
        <w:tc>
          <w:tcPr>
            <w:tcW w:w="6588" w:type="dxa"/>
            <w:tcBorders>
              <w:left w:val="single" w:sz="4" w:space="0" w:color="auto"/>
            </w:tcBorders>
          </w:tcPr>
          <w:p w14:paraId="5E3A1DDC" w14:textId="77777777" w:rsidR="00A77427" w:rsidRDefault="00A77427" w:rsidP="00C66711"/>
        </w:tc>
      </w:tr>
    </w:tbl>
    <w:p w14:paraId="51F7ED4F" w14:textId="77777777" w:rsidR="00A77427" w:rsidRDefault="00A77427" w:rsidP="00A47C7E">
      <w:pPr>
        <w:spacing w:before="240" w:after="0"/>
      </w:pPr>
      <w:r>
        <w:tab/>
        <w:t xml:space="preserve">       </w:t>
      </w:r>
      <w:proofErr w:type="gramStart"/>
      <w:r>
        <w:t>a</w:t>
      </w:r>
      <w:proofErr w:type="gramEnd"/>
      <w:r>
        <w:t>[0…i-1] red</w:t>
      </w:r>
      <w:r w:rsidR="00A47C7E">
        <w:t xml:space="preserve"> </w:t>
      </w:r>
      <w:r w:rsidR="00A47C7E" w:rsidRPr="00402BC2">
        <w:rPr>
          <w:rFonts w:cstheme="minorHAnsi"/>
        </w:rPr>
        <w:t>Λ</w:t>
      </w:r>
      <w:r w:rsidR="00A47C7E">
        <w:rPr>
          <w:rFonts w:cstheme="minorHAnsi"/>
        </w:rPr>
        <w:t xml:space="preserve"> </w:t>
      </w:r>
      <w:r>
        <w:t>a[</w:t>
      </w:r>
      <w:proofErr w:type="spellStart"/>
      <w:r>
        <w:t>i</w:t>
      </w:r>
      <w:proofErr w:type="spellEnd"/>
      <w:r>
        <w:t>…j-1] white</w:t>
      </w:r>
      <w:r w:rsidR="00A47C7E">
        <w:t xml:space="preserve"> </w:t>
      </w:r>
      <w:r w:rsidR="00A47C7E" w:rsidRPr="00402BC2">
        <w:rPr>
          <w:rFonts w:cstheme="minorHAnsi"/>
        </w:rPr>
        <w:t>Λ</w:t>
      </w:r>
      <w:r>
        <w:t xml:space="preserve"> a[j…k-1] unknown</w:t>
      </w:r>
      <w:r w:rsidR="00A47C7E">
        <w:t xml:space="preserve"> </w:t>
      </w:r>
      <w:r w:rsidR="00A47C7E" w:rsidRPr="00402BC2">
        <w:rPr>
          <w:rFonts w:cstheme="minorHAnsi"/>
        </w:rPr>
        <w:t>Λ</w:t>
      </w:r>
      <w:r>
        <w:t xml:space="preserve">  a[k…n-1] blue</w:t>
      </w:r>
    </w:p>
    <w:p w14:paraId="2F57C126" w14:textId="77777777" w:rsidR="00A27329" w:rsidRDefault="00986120" w:rsidP="00A27329">
      <w:r>
        <w:br/>
      </w:r>
      <w:r w:rsidR="009A44D6">
        <w:t>The</w:t>
      </w:r>
      <w:r w:rsidR="00A27329">
        <w:t xml:space="preserve"> code is straightforward:</w:t>
      </w:r>
      <w:r w:rsidR="00A27329" w:rsidRPr="00A27329">
        <w:t xml:space="preserve"> </w:t>
      </w:r>
    </w:p>
    <w:p w14:paraId="5499934A" w14:textId="77777777" w:rsidR="00A27329" w:rsidRDefault="00A27329" w:rsidP="00DD1282">
      <w:pPr>
        <w:keepNext/>
        <w:spacing w:after="0" w:line="240" w:lineRule="auto"/>
        <w:ind w:left="720"/>
        <w:rPr>
          <w:rFonts w:ascii="Courier New" w:hAnsi="Courier New" w:cs="Courier New"/>
        </w:rPr>
      </w:pPr>
      <w:proofErr w:type="spellStart"/>
      <w:r>
        <w:rPr>
          <w:rFonts w:ascii="Courier New" w:hAnsi="Courier New" w:cs="Courier New"/>
        </w:rPr>
        <w:lastRenderedPageBreak/>
        <w:t>i</w:t>
      </w:r>
      <w:proofErr w:type="spellEnd"/>
      <w:r>
        <w:rPr>
          <w:rFonts w:ascii="Courier New" w:hAnsi="Courier New" w:cs="Courier New"/>
        </w:rPr>
        <w:t xml:space="preserve"> = 0;</w:t>
      </w:r>
      <w:r w:rsidR="00C54E55">
        <w:rPr>
          <w:rFonts w:ascii="Courier New" w:hAnsi="Courier New" w:cs="Courier New"/>
        </w:rPr>
        <w:t xml:space="preserve"> </w:t>
      </w:r>
      <w:r>
        <w:rPr>
          <w:rFonts w:ascii="Courier New" w:hAnsi="Courier New" w:cs="Courier New"/>
        </w:rPr>
        <w:t>j = 0;</w:t>
      </w:r>
      <w:r w:rsidR="00C54E55">
        <w:rPr>
          <w:rFonts w:ascii="Courier New" w:hAnsi="Courier New" w:cs="Courier New"/>
        </w:rPr>
        <w:t xml:space="preserve"> </w:t>
      </w:r>
      <w:r>
        <w:rPr>
          <w:rFonts w:ascii="Courier New" w:hAnsi="Courier New" w:cs="Courier New"/>
        </w:rPr>
        <w:t>k = n;</w:t>
      </w:r>
    </w:p>
    <w:p w14:paraId="22B45879" w14:textId="65BA2BC7" w:rsidR="00A27329" w:rsidRDefault="007B6699" w:rsidP="00DD1282">
      <w:pPr>
        <w:keepNext/>
        <w:spacing w:after="0" w:line="240" w:lineRule="auto"/>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(j</w:t>
      </w:r>
      <w:r w:rsidR="00A27329">
        <w:rPr>
          <w:rFonts w:ascii="Courier New" w:hAnsi="Courier New" w:cs="Courier New"/>
        </w:rPr>
        <w:t xml:space="preserve"> != k) {</w:t>
      </w:r>
    </w:p>
    <w:p w14:paraId="7BB2E495"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(a[j] == white) {</w:t>
      </w:r>
    </w:p>
    <w:p w14:paraId="18F82509"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j = j+1;</w:t>
      </w:r>
    </w:p>
    <w:p w14:paraId="02B19C52"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 else if (a[j] == blue) {</w:t>
      </w:r>
    </w:p>
    <w:p w14:paraId="72C6A54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gramStart"/>
      <w:r>
        <w:rPr>
          <w:rFonts w:ascii="Courier New" w:hAnsi="Courier New" w:cs="Courier New"/>
        </w:rPr>
        <w:t>swap</w:t>
      </w:r>
      <w:proofErr w:type="gramEnd"/>
      <w:r>
        <w:rPr>
          <w:rFonts w:ascii="Courier New" w:hAnsi="Courier New" w:cs="Courier New"/>
        </w:rPr>
        <w:t>(a[j], a[k-1]);</w:t>
      </w:r>
    </w:p>
    <w:p w14:paraId="49C00E3B"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k = k-1;</w:t>
      </w:r>
    </w:p>
    <w:p w14:paraId="67EED20F"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 xml:space="preserve">} </w:t>
      </w:r>
      <w:proofErr w:type="gramStart"/>
      <w:r>
        <w:rPr>
          <w:rFonts w:ascii="Courier New" w:hAnsi="Courier New" w:cs="Courier New"/>
        </w:rPr>
        <w:t>else</w:t>
      </w:r>
      <w:proofErr w:type="gramEnd"/>
      <w:r>
        <w:rPr>
          <w:rFonts w:ascii="Courier New" w:hAnsi="Courier New" w:cs="Courier New"/>
        </w:rPr>
        <w:t xml:space="preserve"> {  // a[j] is red</w:t>
      </w:r>
    </w:p>
    <w:p w14:paraId="4FFD877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gramStart"/>
      <w:r>
        <w:rPr>
          <w:rFonts w:ascii="Courier New" w:hAnsi="Courier New" w:cs="Courier New"/>
        </w:rPr>
        <w:t>swap</w:t>
      </w:r>
      <w:proofErr w:type="gramEnd"/>
      <w:r>
        <w:rPr>
          <w:rFonts w:ascii="Courier New" w:hAnsi="Courier New" w:cs="Courier New"/>
        </w:rPr>
        <w:t>(a[</w:t>
      </w:r>
      <w:proofErr w:type="spellStart"/>
      <w:r>
        <w:rPr>
          <w:rFonts w:ascii="Courier New" w:hAnsi="Courier New" w:cs="Courier New"/>
        </w:rPr>
        <w:t>i</w:t>
      </w:r>
      <w:proofErr w:type="spellEnd"/>
      <w:r>
        <w:rPr>
          <w:rFonts w:ascii="Courier New" w:hAnsi="Courier New" w:cs="Courier New"/>
        </w:rPr>
        <w:t>], a[j]);</w:t>
      </w:r>
    </w:p>
    <w:p w14:paraId="4C434117"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i</w:t>
      </w:r>
      <w:proofErr w:type="spellEnd"/>
      <w:r>
        <w:rPr>
          <w:rFonts w:ascii="Courier New" w:hAnsi="Courier New" w:cs="Courier New"/>
        </w:rPr>
        <w:t xml:space="preserve"> = i+1;</w:t>
      </w:r>
    </w:p>
    <w:p w14:paraId="4B24ED2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j = j+1;</w:t>
      </w:r>
    </w:p>
    <w:p w14:paraId="62AB4DFB"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w:t>
      </w:r>
    </w:p>
    <w:p w14:paraId="60DB7B56"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w:t>
      </w:r>
    </w:p>
    <w:p w14:paraId="5F177452" w14:textId="28F0394D" w:rsidR="00A27329" w:rsidRPr="00255298" w:rsidRDefault="00A27329" w:rsidP="00DD1282">
      <w:pPr>
        <w:keepNext/>
      </w:pPr>
      <w:r>
        <w:t xml:space="preserve">As before, we use </w:t>
      </w:r>
      <w:r w:rsidR="00DD1282">
        <w:t>the</w:t>
      </w:r>
      <w:r>
        <w:t xml:space="preserve"> </w:t>
      </w:r>
      <w:r w:rsidRPr="00D96976">
        <w:rPr>
          <w:rFonts w:ascii="Courier New" w:hAnsi="Courier New" w:cs="Courier New"/>
        </w:rPr>
        <w:t>swap</w:t>
      </w:r>
      <w:r>
        <w:t xml:space="preserve"> function </w:t>
      </w:r>
      <w:r w:rsidR="00C54E55">
        <w:t>to interchange array elements</w:t>
      </w:r>
      <w:r>
        <w:t>.</w:t>
      </w:r>
    </w:p>
    <w:sectPr w:rsidR="00A27329" w:rsidRPr="002552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CDAE4" w14:textId="77777777" w:rsidR="00DE3220" w:rsidRDefault="00DE3220" w:rsidP="00DE3220">
      <w:pPr>
        <w:spacing w:after="0" w:line="240" w:lineRule="auto"/>
      </w:pPr>
      <w:r>
        <w:separator/>
      </w:r>
    </w:p>
  </w:endnote>
  <w:endnote w:type="continuationSeparator" w:id="0">
    <w:p w14:paraId="719CAD47" w14:textId="77777777" w:rsidR="00DE3220" w:rsidRDefault="00DE3220" w:rsidP="00DE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76C8" w14:textId="440B4CD9" w:rsidR="00DE3220" w:rsidRDefault="00DE3220">
    <w:pPr>
      <w:pStyle w:val="Footer"/>
    </w:pPr>
    <w:r>
      <w:tab/>
    </w:r>
    <w:r w:rsidR="0060571D">
      <w:t xml:space="preserve">CSE 331 </w:t>
    </w:r>
    <w:r w:rsidR="001D0EB8">
      <w:t>Reasoning About Code II</w:t>
    </w:r>
    <w:r>
      <w:tab/>
    </w:r>
    <w:r>
      <w:fldChar w:fldCharType="begin"/>
    </w:r>
    <w:r>
      <w:instrText xml:space="preserve"> PAGE  \* Arabic  \* MERGEFORMAT </w:instrText>
    </w:r>
    <w:r>
      <w:fldChar w:fldCharType="separate"/>
    </w:r>
    <w:r w:rsidR="00B422D9">
      <w:rPr>
        <w:noProof/>
      </w:rPr>
      <w:t>1</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B8F10" w14:textId="77777777" w:rsidR="00DE3220" w:rsidRDefault="00DE3220" w:rsidP="00DE3220">
      <w:pPr>
        <w:spacing w:after="0" w:line="240" w:lineRule="auto"/>
      </w:pPr>
      <w:r>
        <w:separator/>
      </w:r>
    </w:p>
  </w:footnote>
  <w:footnote w:type="continuationSeparator" w:id="0">
    <w:p w14:paraId="50DD392C" w14:textId="77777777" w:rsidR="00DE3220" w:rsidRDefault="00DE3220" w:rsidP="00DE32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93C"/>
    <w:multiLevelType w:val="hybridMultilevel"/>
    <w:tmpl w:val="DDF4846A"/>
    <w:lvl w:ilvl="0" w:tplc="A66E64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27927"/>
    <w:multiLevelType w:val="hybridMultilevel"/>
    <w:tmpl w:val="9EB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5"/>
    <w:rsid w:val="00010E17"/>
    <w:rsid w:val="00016758"/>
    <w:rsid w:val="000329B6"/>
    <w:rsid w:val="00035541"/>
    <w:rsid w:val="00055F48"/>
    <w:rsid w:val="00062777"/>
    <w:rsid w:val="00084C76"/>
    <w:rsid w:val="000935BE"/>
    <w:rsid w:val="00095704"/>
    <w:rsid w:val="000C08F1"/>
    <w:rsid w:val="000D2AAD"/>
    <w:rsid w:val="000D7021"/>
    <w:rsid w:val="000E4CAE"/>
    <w:rsid w:val="0014521F"/>
    <w:rsid w:val="00155625"/>
    <w:rsid w:val="00180CB6"/>
    <w:rsid w:val="001831B0"/>
    <w:rsid w:val="001870ED"/>
    <w:rsid w:val="001C0700"/>
    <w:rsid w:val="001D0EB8"/>
    <w:rsid w:val="001F31E8"/>
    <w:rsid w:val="00213D43"/>
    <w:rsid w:val="0021491A"/>
    <w:rsid w:val="002324BA"/>
    <w:rsid w:val="00241E32"/>
    <w:rsid w:val="00255298"/>
    <w:rsid w:val="002611A8"/>
    <w:rsid w:val="00263E43"/>
    <w:rsid w:val="00272694"/>
    <w:rsid w:val="002843A8"/>
    <w:rsid w:val="00286791"/>
    <w:rsid w:val="00293E2D"/>
    <w:rsid w:val="002B20BE"/>
    <w:rsid w:val="002C2C16"/>
    <w:rsid w:val="002C6C49"/>
    <w:rsid w:val="00302806"/>
    <w:rsid w:val="00305835"/>
    <w:rsid w:val="00330424"/>
    <w:rsid w:val="003445F4"/>
    <w:rsid w:val="00345B76"/>
    <w:rsid w:val="00364A32"/>
    <w:rsid w:val="00383752"/>
    <w:rsid w:val="003921CD"/>
    <w:rsid w:val="00393051"/>
    <w:rsid w:val="003947A2"/>
    <w:rsid w:val="003B2DFC"/>
    <w:rsid w:val="003D2E12"/>
    <w:rsid w:val="003D712E"/>
    <w:rsid w:val="003F6A82"/>
    <w:rsid w:val="004255B1"/>
    <w:rsid w:val="00435193"/>
    <w:rsid w:val="004677F3"/>
    <w:rsid w:val="004A30E3"/>
    <w:rsid w:val="004C0011"/>
    <w:rsid w:val="004C08F2"/>
    <w:rsid w:val="004D07E2"/>
    <w:rsid w:val="004D4A40"/>
    <w:rsid w:val="005408D2"/>
    <w:rsid w:val="00561659"/>
    <w:rsid w:val="005754FB"/>
    <w:rsid w:val="005A6DB8"/>
    <w:rsid w:val="005C5ABF"/>
    <w:rsid w:val="005D337C"/>
    <w:rsid w:val="0060571D"/>
    <w:rsid w:val="006123C6"/>
    <w:rsid w:val="00634532"/>
    <w:rsid w:val="0063769F"/>
    <w:rsid w:val="00680E35"/>
    <w:rsid w:val="006823E8"/>
    <w:rsid w:val="00686A22"/>
    <w:rsid w:val="00696815"/>
    <w:rsid w:val="006B4424"/>
    <w:rsid w:val="006E73C8"/>
    <w:rsid w:val="0076010C"/>
    <w:rsid w:val="00774470"/>
    <w:rsid w:val="00775537"/>
    <w:rsid w:val="007B27B3"/>
    <w:rsid w:val="007B4A8B"/>
    <w:rsid w:val="007B6699"/>
    <w:rsid w:val="00847EFE"/>
    <w:rsid w:val="00860C93"/>
    <w:rsid w:val="00860F8B"/>
    <w:rsid w:val="00864318"/>
    <w:rsid w:val="00886A4B"/>
    <w:rsid w:val="008A0465"/>
    <w:rsid w:val="008A4F87"/>
    <w:rsid w:val="008B558E"/>
    <w:rsid w:val="008E1D1B"/>
    <w:rsid w:val="009143D3"/>
    <w:rsid w:val="00927E2B"/>
    <w:rsid w:val="00934C7A"/>
    <w:rsid w:val="00941926"/>
    <w:rsid w:val="0094583A"/>
    <w:rsid w:val="00986120"/>
    <w:rsid w:val="009A44D6"/>
    <w:rsid w:val="009A5285"/>
    <w:rsid w:val="009B526D"/>
    <w:rsid w:val="009B72FD"/>
    <w:rsid w:val="009C0F39"/>
    <w:rsid w:val="009C5A6B"/>
    <w:rsid w:val="009E13F2"/>
    <w:rsid w:val="009E28A5"/>
    <w:rsid w:val="00A01603"/>
    <w:rsid w:val="00A106ED"/>
    <w:rsid w:val="00A12F57"/>
    <w:rsid w:val="00A20015"/>
    <w:rsid w:val="00A27329"/>
    <w:rsid w:val="00A37FB2"/>
    <w:rsid w:val="00A47C7E"/>
    <w:rsid w:val="00A766B5"/>
    <w:rsid w:val="00A77427"/>
    <w:rsid w:val="00A859B0"/>
    <w:rsid w:val="00AA26C0"/>
    <w:rsid w:val="00AC7334"/>
    <w:rsid w:val="00AD6E7E"/>
    <w:rsid w:val="00AF768D"/>
    <w:rsid w:val="00B046C3"/>
    <w:rsid w:val="00B059A7"/>
    <w:rsid w:val="00B317A2"/>
    <w:rsid w:val="00B422D9"/>
    <w:rsid w:val="00B83134"/>
    <w:rsid w:val="00BC4CB0"/>
    <w:rsid w:val="00BF4218"/>
    <w:rsid w:val="00C13EDC"/>
    <w:rsid w:val="00C52D78"/>
    <w:rsid w:val="00C54E55"/>
    <w:rsid w:val="00C55C64"/>
    <w:rsid w:val="00C57BE0"/>
    <w:rsid w:val="00C663EE"/>
    <w:rsid w:val="00C93851"/>
    <w:rsid w:val="00CA2594"/>
    <w:rsid w:val="00CA7B1D"/>
    <w:rsid w:val="00CB4CAF"/>
    <w:rsid w:val="00CC7B19"/>
    <w:rsid w:val="00CF4539"/>
    <w:rsid w:val="00D02AA2"/>
    <w:rsid w:val="00D06C96"/>
    <w:rsid w:val="00D87971"/>
    <w:rsid w:val="00D91725"/>
    <w:rsid w:val="00D96976"/>
    <w:rsid w:val="00DA5CB4"/>
    <w:rsid w:val="00DA6EC4"/>
    <w:rsid w:val="00DD1282"/>
    <w:rsid w:val="00DD1C4C"/>
    <w:rsid w:val="00DD58ED"/>
    <w:rsid w:val="00DE3220"/>
    <w:rsid w:val="00DF7BA3"/>
    <w:rsid w:val="00DF7E57"/>
    <w:rsid w:val="00E252BF"/>
    <w:rsid w:val="00E26163"/>
    <w:rsid w:val="00E27162"/>
    <w:rsid w:val="00E37697"/>
    <w:rsid w:val="00E41792"/>
    <w:rsid w:val="00E4594D"/>
    <w:rsid w:val="00E5584F"/>
    <w:rsid w:val="00E61E9D"/>
    <w:rsid w:val="00E873C9"/>
    <w:rsid w:val="00ED4738"/>
    <w:rsid w:val="00ED535C"/>
    <w:rsid w:val="00F03A71"/>
    <w:rsid w:val="00F06531"/>
    <w:rsid w:val="00F15625"/>
    <w:rsid w:val="00F351BE"/>
    <w:rsid w:val="00F94442"/>
    <w:rsid w:val="00FA5EDB"/>
    <w:rsid w:val="00FB343E"/>
    <w:rsid w:val="00FB6742"/>
    <w:rsid w:val="00FF2470"/>
    <w:rsid w:val="00FF28E8"/>
    <w:rsid w:val="00FF4845"/>
    <w:rsid w:val="00FF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2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E8"/>
    <w:pPr>
      <w:ind w:left="720"/>
      <w:contextualSpacing/>
    </w:pPr>
  </w:style>
  <w:style w:type="character" w:styleId="CommentReference">
    <w:name w:val="annotation reference"/>
    <w:basedOn w:val="DefaultParagraphFont"/>
    <w:uiPriority w:val="99"/>
    <w:semiHidden/>
    <w:unhideWhenUsed/>
    <w:rsid w:val="00364A32"/>
    <w:rPr>
      <w:sz w:val="16"/>
      <w:szCs w:val="16"/>
    </w:rPr>
  </w:style>
  <w:style w:type="paragraph" w:styleId="CommentText">
    <w:name w:val="annotation text"/>
    <w:basedOn w:val="Normal"/>
    <w:link w:val="CommentTextChar"/>
    <w:uiPriority w:val="99"/>
    <w:semiHidden/>
    <w:unhideWhenUsed/>
    <w:rsid w:val="00364A32"/>
    <w:pPr>
      <w:spacing w:line="240" w:lineRule="auto"/>
    </w:pPr>
    <w:rPr>
      <w:sz w:val="20"/>
      <w:szCs w:val="20"/>
    </w:rPr>
  </w:style>
  <w:style w:type="character" w:customStyle="1" w:styleId="CommentTextChar">
    <w:name w:val="Comment Text Char"/>
    <w:basedOn w:val="DefaultParagraphFont"/>
    <w:link w:val="CommentText"/>
    <w:uiPriority w:val="99"/>
    <w:semiHidden/>
    <w:rsid w:val="00364A32"/>
    <w:rPr>
      <w:sz w:val="20"/>
      <w:szCs w:val="20"/>
    </w:rPr>
  </w:style>
  <w:style w:type="paragraph" w:styleId="CommentSubject">
    <w:name w:val="annotation subject"/>
    <w:basedOn w:val="CommentText"/>
    <w:next w:val="CommentText"/>
    <w:link w:val="CommentSubjectChar"/>
    <w:uiPriority w:val="99"/>
    <w:semiHidden/>
    <w:unhideWhenUsed/>
    <w:rsid w:val="00364A32"/>
    <w:rPr>
      <w:b/>
      <w:bCs/>
    </w:rPr>
  </w:style>
  <w:style w:type="character" w:customStyle="1" w:styleId="CommentSubjectChar">
    <w:name w:val="Comment Subject Char"/>
    <w:basedOn w:val="CommentTextChar"/>
    <w:link w:val="CommentSubject"/>
    <w:uiPriority w:val="99"/>
    <w:semiHidden/>
    <w:rsid w:val="00364A32"/>
    <w:rPr>
      <w:b/>
      <w:bCs/>
      <w:sz w:val="20"/>
      <w:szCs w:val="20"/>
    </w:rPr>
  </w:style>
  <w:style w:type="paragraph" w:styleId="BalloonText">
    <w:name w:val="Balloon Text"/>
    <w:basedOn w:val="Normal"/>
    <w:link w:val="BalloonTextChar"/>
    <w:uiPriority w:val="99"/>
    <w:semiHidden/>
    <w:unhideWhenUsed/>
    <w:rsid w:val="003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32"/>
    <w:rPr>
      <w:rFonts w:ascii="Tahoma" w:hAnsi="Tahoma" w:cs="Tahoma"/>
      <w:sz w:val="16"/>
      <w:szCs w:val="16"/>
    </w:rPr>
  </w:style>
  <w:style w:type="table" w:styleId="TableGrid">
    <w:name w:val="Table Grid"/>
    <w:basedOn w:val="TableNormal"/>
    <w:uiPriority w:val="59"/>
    <w:rsid w:val="007B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0"/>
  </w:style>
  <w:style w:type="paragraph" w:styleId="Footer">
    <w:name w:val="footer"/>
    <w:basedOn w:val="Normal"/>
    <w:link w:val="FooterChar"/>
    <w:uiPriority w:val="99"/>
    <w:unhideWhenUsed/>
    <w:rsid w:val="00DE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0"/>
  </w:style>
  <w:style w:type="paragraph" w:styleId="Revision">
    <w:name w:val="Revision"/>
    <w:hidden/>
    <w:uiPriority w:val="99"/>
    <w:semiHidden/>
    <w:rsid w:val="007B4A8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E8"/>
    <w:pPr>
      <w:ind w:left="720"/>
      <w:contextualSpacing/>
    </w:pPr>
  </w:style>
  <w:style w:type="character" w:styleId="CommentReference">
    <w:name w:val="annotation reference"/>
    <w:basedOn w:val="DefaultParagraphFont"/>
    <w:uiPriority w:val="99"/>
    <w:semiHidden/>
    <w:unhideWhenUsed/>
    <w:rsid w:val="00364A32"/>
    <w:rPr>
      <w:sz w:val="16"/>
      <w:szCs w:val="16"/>
    </w:rPr>
  </w:style>
  <w:style w:type="paragraph" w:styleId="CommentText">
    <w:name w:val="annotation text"/>
    <w:basedOn w:val="Normal"/>
    <w:link w:val="CommentTextChar"/>
    <w:uiPriority w:val="99"/>
    <w:semiHidden/>
    <w:unhideWhenUsed/>
    <w:rsid w:val="00364A32"/>
    <w:pPr>
      <w:spacing w:line="240" w:lineRule="auto"/>
    </w:pPr>
    <w:rPr>
      <w:sz w:val="20"/>
      <w:szCs w:val="20"/>
    </w:rPr>
  </w:style>
  <w:style w:type="character" w:customStyle="1" w:styleId="CommentTextChar">
    <w:name w:val="Comment Text Char"/>
    <w:basedOn w:val="DefaultParagraphFont"/>
    <w:link w:val="CommentText"/>
    <w:uiPriority w:val="99"/>
    <w:semiHidden/>
    <w:rsid w:val="00364A32"/>
    <w:rPr>
      <w:sz w:val="20"/>
      <w:szCs w:val="20"/>
    </w:rPr>
  </w:style>
  <w:style w:type="paragraph" w:styleId="CommentSubject">
    <w:name w:val="annotation subject"/>
    <w:basedOn w:val="CommentText"/>
    <w:next w:val="CommentText"/>
    <w:link w:val="CommentSubjectChar"/>
    <w:uiPriority w:val="99"/>
    <w:semiHidden/>
    <w:unhideWhenUsed/>
    <w:rsid w:val="00364A32"/>
    <w:rPr>
      <w:b/>
      <w:bCs/>
    </w:rPr>
  </w:style>
  <w:style w:type="character" w:customStyle="1" w:styleId="CommentSubjectChar">
    <w:name w:val="Comment Subject Char"/>
    <w:basedOn w:val="CommentTextChar"/>
    <w:link w:val="CommentSubject"/>
    <w:uiPriority w:val="99"/>
    <w:semiHidden/>
    <w:rsid w:val="00364A32"/>
    <w:rPr>
      <w:b/>
      <w:bCs/>
      <w:sz w:val="20"/>
      <w:szCs w:val="20"/>
    </w:rPr>
  </w:style>
  <w:style w:type="paragraph" w:styleId="BalloonText">
    <w:name w:val="Balloon Text"/>
    <w:basedOn w:val="Normal"/>
    <w:link w:val="BalloonTextChar"/>
    <w:uiPriority w:val="99"/>
    <w:semiHidden/>
    <w:unhideWhenUsed/>
    <w:rsid w:val="003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32"/>
    <w:rPr>
      <w:rFonts w:ascii="Tahoma" w:hAnsi="Tahoma" w:cs="Tahoma"/>
      <w:sz w:val="16"/>
      <w:szCs w:val="16"/>
    </w:rPr>
  </w:style>
  <w:style w:type="table" w:styleId="TableGrid">
    <w:name w:val="Table Grid"/>
    <w:basedOn w:val="TableNormal"/>
    <w:uiPriority w:val="59"/>
    <w:rsid w:val="007B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0"/>
  </w:style>
  <w:style w:type="paragraph" w:styleId="Footer">
    <w:name w:val="footer"/>
    <w:basedOn w:val="Normal"/>
    <w:link w:val="FooterChar"/>
    <w:uiPriority w:val="99"/>
    <w:unhideWhenUsed/>
    <w:rsid w:val="00DE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0"/>
  </w:style>
  <w:style w:type="paragraph" w:styleId="Revision">
    <w:name w:val="Revision"/>
    <w:hidden/>
    <w:uiPriority w:val="99"/>
    <w:semiHidden/>
    <w:rsid w:val="007B4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2166</Words>
  <Characters>12352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dc:creator>
  <cp:lastModifiedBy>Hal Perkins</cp:lastModifiedBy>
  <cp:revision>50</cp:revision>
  <cp:lastPrinted>2013-01-16T02:46:00Z</cp:lastPrinted>
  <dcterms:created xsi:type="dcterms:W3CDTF">2012-01-14T02:22:00Z</dcterms:created>
  <dcterms:modified xsi:type="dcterms:W3CDTF">2015-10-01T22:00:00Z</dcterms:modified>
</cp:coreProperties>
</file>